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B2" w:rsidRPr="0043599F" w:rsidRDefault="00F722B2" w:rsidP="00F722B2">
      <w:pPr>
        <w:ind w:left="26" w:firstLine="540"/>
        <w:jc w:val="center"/>
        <w:rPr>
          <w:rFonts w:ascii="Arial" w:hAnsi="Arial" w:cs="B Nazanin"/>
          <w:sz w:val="36"/>
          <w:szCs w:val="36"/>
          <w:rtl/>
        </w:rPr>
      </w:pPr>
      <w:r w:rsidRPr="0043599F">
        <w:rPr>
          <w:rFonts w:ascii="Arial" w:hAnsi="Arial" w:cs="B Nazanin"/>
          <w:sz w:val="36"/>
          <w:szCs w:val="36"/>
          <w:rtl/>
        </w:rPr>
        <w:t>جمهوری اسلامی ایران</w:t>
      </w:r>
    </w:p>
    <w:p w:rsidR="00F722B2" w:rsidRPr="0043599F" w:rsidRDefault="00483239" w:rsidP="00530824">
      <w:pPr>
        <w:tabs>
          <w:tab w:val="left" w:pos="1890"/>
        </w:tabs>
        <w:ind w:left="26" w:hanging="26"/>
        <w:jc w:val="center"/>
        <w:rPr>
          <w:rFonts w:ascii="Arial" w:hAnsi="Arial" w:cs="B Nazanin"/>
          <w:sz w:val="36"/>
          <w:szCs w:val="36"/>
          <w:rtl/>
        </w:rPr>
      </w:pPr>
      <w:r w:rsidRPr="0043599F">
        <w:rPr>
          <w:noProof/>
          <w:lang w:eastAsia="en-US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514350</wp:posOffset>
            </wp:positionV>
            <wp:extent cx="876935" cy="914400"/>
            <wp:effectExtent l="0" t="0" r="0" b="0"/>
            <wp:wrapTopAndBottom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2B2" w:rsidRPr="0043599F">
        <w:rPr>
          <w:rFonts w:ascii="Arial" w:hAnsi="Arial" w:cs="B Nazanin"/>
          <w:sz w:val="36"/>
          <w:szCs w:val="36"/>
          <w:rtl/>
        </w:rPr>
        <w:t>وزارت بهداشت، درمان و آموزش پزشكی</w:t>
      </w:r>
    </w:p>
    <w:p w:rsidR="00F722B2" w:rsidRPr="0043599F" w:rsidRDefault="00F722B2" w:rsidP="00306C08">
      <w:pPr>
        <w:ind w:left="26" w:hanging="26"/>
        <w:jc w:val="center"/>
        <w:rPr>
          <w:rFonts w:ascii="Arial" w:hAnsi="Arial" w:cs="B Nazanin"/>
          <w:b/>
          <w:bCs/>
          <w:sz w:val="36"/>
          <w:szCs w:val="36"/>
          <w:rtl/>
        </w:rPr>
      </w:pPr>
      <w:r w:rsidRPr="0043599F">
        <w:rPr>
          <w:rFonts w:ascii="Arial" w:hAnsi="Arial" w:cs="B Nazanin"/>
          <w:b/>
          <w:bCs/>
          <w:sz w:val="36"/>
          <w:szCs w:val="36"/>
          <w:rtl/>
        </w:rPr>
        <w:t>دانشگاه علوم پزشكی كرمانشاه</w:t>
      </w:r>
    </w:p>
    <w:p w:rsidR="00F722B2" w:rsidRPr="0043599F" w:rsidRDefault="00F722B2" w:rsidP="0097074A">
      <w:pPr>
        <w:ind w:left="26" w:hanging="26"/>
        <w:jc w:val="center"/>
        <w:rPr>
          <w:rFonts w:ascii="Arial" w:hAnsi="Arial" w:cs="B Nazanin"/>
          <w:b/>
          <w:bCs/>
          <w:sz w:val="36"/>
          <w:szCs w:val="36"/>
          <w:rtl/>
        </w:rPr>
      </w:pPr>
      <w:r w:rsidRPr="0043599F">
        <w:rPr>
          <w:rFonts w:ascii="Arial" w:hAnsi="Arial" w:cs="B Nazanin"/>
          <w:b/>
          <w:bCs/>
          <w:sz w:val="36"/>
          <w:szCs w:val="36"/>
          <w:rtl/>
        </w:rPr>
        <w:t xml:space="preserve">معاونت </w:t>
      </w:r>
      <w:r w:rsidR="0097074A" w:rsidRPr="0043599F">
        <w:rPr>
          <w:rFonts w:ascii="Arial" w:hAnsi="Arial" w:cs="B Nazanin" w:hint="cs"/>
          <w:b/>
          <w:bCs/>
          <w:sz w:val="36"/>
          <w:szCs w:val="36"/>
          <w:rtl/>
        </w:rPr>
        <w:t>تحقیقات و فناوری</w:t>
      </w:r>
    </w:p>
    <w:p w:rsidR="00F722B2" w:rsidRPr="0043599F" w:rsidRDefault="00F722B2" w:rsidP="00F722B2">
      <w:pPr>
        <w:ind w:left="26" w:firstLine="540"/>
        <w:jc w:val="center"/>
        <w:rPr>
          <w:rFonts w:ascii="Arial" w:hAnsi="Arial" w:cs="B Nazanin"/>
          <w:b/>
          <w:bCs/>
          <w:sz w:val="36"/>
          <w:szCs w:val="36"/>
          <w:rtl/>
        </w:rPr>
      </w:pPr>
    </w:p>
    <w:p w:rsidR="00F722B2" w:rsidRPr="0043599F" w:rsidRDefault="00F722B2" w:rsidP="00F722B2">
      <w:pPr>
        <w:ind w:left="26" w:firstLine="540"/>
        <w:jc w:val="center"/>
        <w:rPr>
          <w:rFonts w:ascii="Arial" w:hAnsi="Arial" w:cs="B Nazanin"/>
          <w:b/>
          <w:bCs/>
          <w:sz w:val="36"/>
          <w:szCs w:val="36"/>
        </w:rPr>
      </w:pPr>
    </w:p>
    <w:p w:rsidR="00F722B2" w:rsidRPr="0043599F" w:rsidRDefault="00F722B2" w:rsidP="00F722B2">
      <w:pPr>
        <w:ind w:left="26" w:firstLine="540"/>
        <w:jc w:val="center"/>
        <w:rPr>
          <w:rFonts w:ascii="Arial" w:hAnsi="Arial" w:cs="B Nazanin"/>
          <w:b/>
          <w:bCs/>
          <w:sz w:val="36"/>
          <w:szCs w:val="36"/>
          <w:rtl/>
        </w:rPr>
      </w:pPr>
    </w:p>
    <w:p w:rsidR="00F722B2" w:rsidRPr="0043599F" w:rsidRDefault="00F722B2" w:rsidP="00306C08">
      <w:pPr>
        <w:ind w:left="26" w:hanging="26"/>
        <w:jc w:val="center"/>
        <w:rPr>
          <w:rFonts w:ascii="Arial" w:hAnsi="Arial" w:cs="B Nazanin"/>
          <w:b/>
          <w:bCs/>
          <w:sz w:val="40"/>
          <w:szCs w:val="40"/>
          <w:rtl/>
        </w:rPr>
      </w:pPr>
      <w:r w:rsidRPr="0043599F">
        <w:rPr>
          <w:rFonts w:ascii="Arial" w:hAnsi="Arial" w:cs="B Nazanin" w:hint="cs"/>
          <w:b/>
          <w:bCs/>
          <w:sz w:val="40"/>
          <w:szCs w:val="40"/>
          <w:rtl/>
        </w:rPr>
        <w:t>طرح</w:t>
      </w:r>
      <w:r w:rsidRPr="0043599F">
        <w:rPr>
          <w:rFonts w:ascii="Arial" w:hAnsi="Arial" w:cs="B Nazanin"/>
          <w:b/>
          <w:bCs/>
          <w:sz w:val="40"/>
          <w:szCs w:val="40"/>
          <w:rtl/>
        </w:rPr>
        <w:t xml:space="preserve"> پیشنهاد</w:t>
      </w:r>
      <w:r w:rsidRPr="0043599F">
        <w:rPr>
          <w:rFonts w:ascii="Arial" w:hAnsi="Arial" w:cs="B Nazanin" w:hint="cs"/>
          <w:b/>
          <w:bCs/>
          <w:sz w:val="40"/>
          <w:szCs w:val="40"/>
          <w:rtl/>
        </w:rPr>
        <w:t>ي تحقيق</w:t>
      </w:r>
      <w:r w:rsidR="00E109E4" w:rsidRPr="0043599F">
        <w:rPr>
          <w:rFonts w:ascii="Arial" w:hAnsi="Arial" w:cs="B Nazanin" w:hint="cs"/>
          <w:b/>
          <w:bCs/>
          <w:sz w:val="40"/>
          <w:szCs w:val="40"/>
          <w:rtl/>
        </w:rPr>
        <w:t xml:space="preserve"> (منتور</w:t>
      </w:r>
      <w:r w:rsidR="00B242C1" w:rsidRPr="0043599F">
        <w:rPr>
          <w:rFonts w:ascii="Arial" w:hAnsi="Arial" w:cs="B Nazanin" w:hint="cs"/>
          <w:b/>
          <w:bCs/>
          <w:sz w:val="40"/>
          <w:szCs w:val="40"/>
          <w:rtl/>
        </w:rPr>
        <w:t>شیپ)</w:t>
      </w:r>
    </w:p>
    <w:p w:rsidR="00F722B2" w:rsidRPr="0043599F" w:rsidRDefault="00F722B2" w:rsidP="00F722B2">
      <w:pPr>
        <w:ind w:left="26" w:firstLine="540"/>
        <w:rPr>
          <w:rFonts w:ascii="Arial" w:hAnsi="Arial" w:cs="B Nazanin"/>
          <w:sz w:val="36"/>
          <w:szCs w:val="36"/>
          <w:rtl/>
        </w:rPr>
      </w:pPr>
    </w:p>
    <w:p w:rsidR="00F722B2" w:rsidRPr="0043599F" w:rsidRDefault="00F722B2" w:rsidP="00306C08">
      <w:pPr>
        <w:ind w:left="26" w:hanging="26"/>
        <w:rPr>
          <w:rFonts w:ascii="Arial" w:hAnsi="Arial" w:cs="B Nazanin"/>
          <w:sz w:val="36"/>
          <w:szCs w:val="36"/>
          <w:rtl/>
        </w:rPr>
      </w:pPr>
      <w:r w:rsidRPr="0043599F">
        <w:rPr>
          <w:rFonts w:ascii="Arial" w:hAnsi="Arial" w:cs="B Nazanin"/>
          <w:sz w:val="36"/>
          <w:szCs w:val="36"/>
          <w:rtl/>
        </w:rPr>
        <w:t>عنوان طرح:</w:t>
      </w:r>
    </w:p>
    <w:p w:rsidR="00F722B2" w:rsidRPr="0043599F" w:rsidRDefault="00F722B2" w:rsidP="00306C08">
      <w:pPr>
        <w:ind w:left="26" w:hanging="26"/>
        <w:rPr>
          <w:rFonts w:ascii="Arial" w:hAnsi="Arial" w:cs="B Nazanin"/>
          <w:b/>
          <w:bCs/>
          <w:sz w:val="36"/>
          <w:szCs w:val="36"/>
          <w:rtl/>
        </w:rPr>
      </w:pPr>
    </w:p>
    <w:p w:rsidR="00F722B2" w:rsidRPr="0043599F" w:rsidRDefault="001E0455" w:rsidP="0097074A">
      <w:pPr>
        <w:ind w:left="26" w:hanging="26"/>
        <w:rPr>
          <w:rFonts w:ascii="Arial" w:hAnsi="Arial" w:cs="B Nazanin"/>
          <w:b/>
          <w:bCs/>
          <w:sz w:val="36"/>
          <w:szCs w:val="36"/>
        </w:rPr>
      </w:pPr>
      <w:r w:rsidRPr="0043599F">
        <w:rPr>
          <w:rFonts w:ascii="Arial" w:hAnsi="Arial" w:cs="B Nazanin"/>
          <w:sz w:val="36"/>
          <w:szCs w:val="36"/>
          <w:rtl/>
        </w:rPr>
        <w:t>م</w:t>
      </w:r>
      <w:r w:rsidR="0077537E" w:rsidRPr="0043599F">
        <w:rPr>
          <w:rFonts w:ascii="Arial" w:hAnsi="Arial" w:cs="B Nazanin" w:hint="cs"/>
          <w:sz w:val="36"/>
          <w:szCs w:val="36"/>
          <w:rtl/>
        </w:rPr>
        <w:t>نتور</w:t>
      </w:r>
      <w:r w:rsidR="00F722B2" w:rsidRPr="0043599F">
        <w:rPr>
          <w:rFonts w:ascii="Arial" w:hAnsi="Arial" w:cs="B Nazanin"/>
          <w:b/>
          <w:bCs/>
          <w:sz w:val="36"/>
          <w:szCs w:val="36"/>
          <w:rtl/>
        </w:rPr>
        <w:t>:</w:t>
      </w:r>
    </w:p>
    <w:p w:rsidR="00550900" w:rsidRPr="0043599F" w:rsidRDefault="00550900" w:rsidP="0097074A">
      <w:pPr>
        <w:ind w:left="26" w:hanging="26"/>
        <w:rPr>
          <w:rFonts w:ascii="Arial" w:hAnsi="Arial" w:cs="B Nazanin"/>
          <w:b/>
          <w:bCs/>
          <w:sz w:val="36"/>
          <w:szCs w:val="36"/>
        </w:rPr>
      </w:pPr>
    </w:p>
    <w:p w:rsidR="00550900" w:rsidRPr="0043599F" w:rsidRDefault="00550900" w:rsidP="0097074A">
      <w:pPr>
        <w:ind w:left="26" w:hanging="26"/>
        <w:rPr>
          <w:rFonts w:ascii="Arial" w:hAnsi="Arial" w:cs="B Nazanin"/>
          <w:b/>
          <w:bCs/>
          <w:sz w:val="36"/>
          <w:szCs w:val="36"/>
          <w:rtl/>
        </w:rPr>
      </w:pPr>
      <w:r w:rsidRPr="0043599F">
        <w:rPr>
          <w:rFonts w:ascii="Arial" w:hAnsi="Arial" w:cs="B Nazanin" w:hint="cs"/>
          <w:b/>
          <w:bCs/>
          <w:sz w:val="36"/>
          <w:szCs w:val="36"/>
          <w:rtl/>
        </w:rPr>
        <w:t xml:space="preserve">منتی: </w:t>
      </w:r>
    </w:p>
    <w:p w:rsidR="00550900" w:rsidRPr="0043599F" w:rsidRDefault="00550900" w:rsidP="0097074A">
      <w:pPr>
        <w:ind w:left="26" w:hanging="26"/>
        <w:rPr>
          <w:rFonts w:ascii="Arial" w:hAnsi="Arial" w:cs="B Nazanin"/>
          <w:b/>
          <w:bCs/>
          <w:sz w:val="36"/>
          <w:szCs w:val="36"/>
          <w:rtl/>
        </w:rPr>
      </w:pPr>
    </w:p>
    <w:p w:rsidR="00550900" w:rsidRPr="0043599F" w:rsidRDefault="00550900" w:rsidP="0097074A">
      <w:pPr>
        <w:ind w:left="26" w:hanging="26"/>
        <w:rPr>
          <w:rFonts w:ascii="Arial" w:hAnsi="Arial" w:cs="B Nazanin"/>
          <w:b/>
          <w:bCs/>
          <w:sz w:val="36"/>
          <w:szCs w:val="36"/>
          <w:rtl/>
        </w:rPr>
      </w:pPr>
      <w:r w:rsidRPr="0043599F">
        <w:rPr>
          <w:rFonts w:ascii="Arial" w:hAnsi="Arial" w:cs="B Nazanin" w:hint="cs"/>
          <w:b/>
          <w:bCs/>
          <w:sz w:val="36"/>
          <w:szCs w:val="36"/>
          <w:rtl/>
        </w:rPr>
        <w:t>همکاران طرح:</w:t>
      </w:r>
    </w:p>
    <w:p w:rsidR="00F722B2" w:rsidRPr="0043599F" w:rsidRDefault="00F722B2" w:rsidP="00306C08">
      <w:pPr>
        <w:ind w:left="26" w:hanging="26"/>
        <w:jc w:val="center"/>
        <w:rPr>
          <w:rFonts w:ascii="Arial" w:hAnsi="Arial" w:cs="B Nazanin"/>
          <w:sz w:val="36"/>
          <w:szCs w:val="36"/>
          <w:rtl/>
        </w:rPr>
      </w:pPr>
    </w:p>
    <w:p w:rsidR="00F722B2" w:rsidRPr="0043599F" w:rsidRDefault="00F722B2" w:rsidP="0097074A">
      <w:pPr>
        <w:ind w:left="26" w:hanging="26"/>
        <w:rPr>
          <w:rFonts w:ascii="Arial" w:hAnsi="Arial" w:cs="B Nazanin"/>
          <w:sz w:val="28"/>
          <w:szCs w:val="28"/>
          <w:rtl/>
        </w:rPr>
      </w:pPr>
      <w:r w:rsidRPr="0043599F">
        <w:rPr>
          <w:rFonts w:ascii="Arial" w:hAnsi="Arial" w:cs="B Nazanin" w:hint="cs"/>
          <w:sz w:val="36"/>
          <w:szCs w:val="36"/>
          <w:rtl/>
        </w:rPr>
        <w:t>محل ارائه طرح اوليه</w:t>
      </w:r>
      <w:r w:rsidRPr="0043599F">
        <w:rPr>
          <w:rFonts w:ascii="Arial" w:hAnsi="Arial" w:cs="B Nazanin"/>
          <w:sz w:val="36"/>
          <w:szCs w:val="36"/>
          <w:rtl/>
        </w:rPr>
        <w:t>:</w:t>
      </w:r>
    </w:p>
    <w:p w:rsidR="00F722B2" w:rsidRPr="0043599F" w:rsidRDefault="00F722B2" w:rsidP="00306C08">
      <w:pPr>
        <w:ind w:left="26" w:hanging="26"/>
        <w:jc w:val="lowKashida"/>
        <w:rPr>
          <w:rFonts w:ascii="Arial" w:hAnsi="Arial" w:cs="B Nazanin"/>
          <w:b/>
          <w:bCs/>
          <w:sz w:val="36"/>
          <w:szCs w:val="36"/>
        </w:rPr>
      </w:pPr>
    </w:p>
    <w:p w:rsidR="00F722B2" w:rsidRPr="0043599F" w:rsidRDefault="00F722B2" w:rsidP="0097074A">
      <w:pPr>
        <w:ind w:left="26" w:hanging="26"/>
        <w:rPr>
          <w:rFonts w:ascii="Arial" w:hAnsi="Arial" w:cs="B Nazanin"/>
          <w:sz w:val="36"/>
          <w:szCs w:val="36"/>
          <w:rtl/>
        </w:rPr>
      </w:pPr>
      <w:r w:rsidRPr="0043599F">
        <w:rPr>
          <w:rFonts w:ascii="Arial" w:hAnsi="Arial" w:cs="B Nazanin"/>
          <w:sz w:val="36"/>
          <w:szCs w:val="36"/>
          <w:rtl/>
        </w:rPr>
        <w:t>تاریخ پیشنهاد:</w:t>
      </w:r>
    </w:p>
    <w:p w:rsidR="00F722B2" w:rsidRPr="0043599F" w:rsidRDefault="00F722B2" w:rsidP="00306C08">
      <w:pPr>
        <w:ind w:left="26" w:hanging="26"/>
        <w:rPr>
          <w:rFonts w:ascii="Arial" w:hAnsi="Arial" w:cs="B Nazanin"/>
          <w:sz w:val="36"/>
          <w:szCs w:val="36"/>
          <w:rtl/>
        </w:rPr>
      </w:pPr>
    </w:p>
    <w:p w:rsidR="00816E06" w:rsidRPr="0043599F" w:rsidRDefault="00306C08" w:rsidP="00550900">
      <w:pPr>
        <w:bidi w:val="0"/>
        <w:spacing w:after="200" w:line="276" w:lineRule="auto"/>
        <w:jc w:val="right"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/>
          <w:b/>
          <w:bCs/>
          <w:sz w:val="36"/>
          <w:szCs w:val="36"/>
          <w:rtl/>
        </w:rPr>
        <w:br w:type="page"/>
      </w:r>
      <w:r w:rsidR="00816E06" w:rsidRPr="0043599F">
        <w:rPr>
          <w:rFonts w:ascii="Arial" w:hAnsi="Arial" w:cs="B Nazanin" w:hint="cs"/>
          <w:b/>
          <w:bCs/>
          <w:sz w:val="32"/>
          <w:szCs w:val="32"/>
          <w:rtl/>
        </w:rPr>
        <w:lastRenderedPageBreak/>
        <w:t>درصورتی که پروپوزال، پایان نامه دانشجویی است، قسمت ذیل پر شود:</w:t>
      </w:r>
    </w:p>
    <w:p w:rsidR="00816E06" w:rsidRPr="0043599F" w:rsidRDefault="00816E06" w:rsidP="00816E06">
      <w:pPr>
        <w:bidi w:val="0"/>
        <w:ind w:left="26" w:firstLine="540"/>
        <w:jc w:val="right"/>
        <w:rPr>
          <w:rFonts w:ascii="Arial" w:hAnsi="Arial" w:cs="B Nazanin"/>
          <w:b/>
          <w:bCs/>
          <w:sz w:val="32"/>
          <w:szCs w:val="32"/>
          <w:rtl/>
        </w:rPr>
      </w:pPr>
    </w:p>
    <w:p w:rsidR="00816E06" w:rsidRPr="0043599F" w:rsidRDefault="00816E06" w:rsidP="00816E06">
      <w:pPr>
        <w:numPr>
          <w:ilvl w:val="0"/>
          <w:numId w:val="17"/>
        </w:numPr>
        <w:bidi w:val="0"/>
        <w:jc w:val="right"/>
        <w:rPr>
          <w:rFonts w:cs="B Nazanin"/>
          <w:color w:val="000000"/>
        </w:rPr>
      </w:pPr>
      <w:r w:rsidRPr="0043599F">
        <w:rPr>
          <w:rFonts w:cs="B Nazanin" w:hint="cs"/>
          <w:color w:val="000000"/>
          <w:rtl/>
        </w:rPr>
        <w:t>نام و نام خانوادگی دانشجو:</w:t>
      </w:r>
    </w:p>
    <w:p w:rsidR="00816E06" w:rsidRPr="0043599F" w:rsidRDefault="00816E06" w:rsidP="00816E06">
      <w:pPr>
        <w:numPr>
          <w:ilvl w:val="0"/>
          <w:numId w:val="17"/>
        </w:numPr>
        <w:bidi w:val="0"/>
        <w:jc w:val="right"/>
        <w:rPr>
          <w:rFonts w:cs="B Nazanin"/>
          <w:color w:val="000000"/>
        </w:rPr>
      </w:pPr>
      <w:r w:rsidRPr="0043599F">
        <w:rPr>
          <w:rFonts w:cs="B Nazanin" w:hint="cs"/>
          <w:color w:val="000000"/>
          <w:rtl/>
        </w:rPr>
        <w:t>شماره دانشجویی:</w:t>
      </w:r>
    </w:p>
    <w:p w:rsidR="00816E06" w:rsidRPr="0043599F" w:rsidRDefault="00816E06" w:rsidP="00816E06">
      <w:pPr>
        <w:numPr>
          <w:ilvl w:val="0"/>
          <w:numId w:val="17"/>
        </w:numPr>
        <w:bidi w:val="0"/>
        <w:jc w:val="right"/>
        <w:rPr>
          <w:rFonts w:cs="B Nazanin"/>
          <w:color w:val="000000"/>
        </w:rPr>
      </w:pPr>
      <w:r w:rsidRPr="0043599F">
        <w:rPr>
          <w:rFonts w:cs="B Nazanin" w:hint="cs"/>
          <w:color w:val="000000"/>
          <w:rtl/>
        </w:rPr>
        <w:t>سال ورود به دانشگاه:</w:t>
      </w:r>
    </w:p>
    <w:p w:rsidR="00816E06" w:rsidRPr="0043599F" w:rsidRDefault="00816E06" w:rsidP="00816E06">
      <w:pPr>
        <w:numPr>
          <w:ilvl w:val="0"/>
          <w:numId w:val="17"/>
        </w:numPr>
        <w:bidi w:val="0"/>
        <w:jc w:val="right"/>
        <w:rPr>
          <w:rFonts w:cs="B Nazanin"/>
          <w:color w:val="000000"/>
        </w:rPr>
      </w:pPr>
      <w:r w:rsidRPr="0043599F">
        <w:rPr>
          <w:rFonts w:cs="B Nazanin" w:hint="cs"/>
          <w:color w:val="000000"/>
          <w:rtl/>
        </w:rPr>
        <w:t>مقطع تحصیلی دانشجو:</w:t>
      </w:r>
    </w:p>
    <w:p w:rsidR="00816E06" w:rsidRPr="0043599F" w:rsidRDefault="00816E06" w:rsidP="00816E06">
      <w:pPr>
        <w:numPr>
          <w:ilvl w:val="0"/>
          <w:numId w:val="17"/>
        </w:numPr>
        <w:bidi w:val="0"/>
        <w:jc w:val="right"/>
        <w:rPr>
          <w:rFonts w:cs="B Nazanin"/>
          <w:color w:val="000000"/>
        </w:rPr>
      </w:pPr>
      <w:r w:rsidRPr="0043599F">
        <w:rPr>
          <w:rFonts w:cs="B Nazanin" w:hint="cs"/>
          <w:color w:val="000000"/>
          <w:rtl/>
        </w:rPr>
        <w:t>رشته تحصیلی دانشجو:</w:t>
      </w:r>
    </w:p>
    <w:p w:rsidR="00816E06" w:rsidRPr="0043599F" w:rsidRDefault="00816E06" w:rsidP="00816E06">
      <w:pPr>
        <w:numPr>
          <w:ilvl w:val="0"/>
          <w:numId w:val="17"/>
        </w:numPr>
        <w:bidi w:val="0"/>
        <w:jc w:val="right"/>
        <w:rPr>
          <w:rFonts w:cs="B Nazanin"/>
          <w:color w:val="000000"/>
        </w:rPr>
      </w:pPr>
      <w:r w:rsidRPr="0043599F">
        <w:rPr>
          <w:rFonts w:cs="B Nazanin" w:hint="cs"/>
          <w:color w:val="000000"/>
          <w:rtl/>
        </w:rPr>
        <w:t>شماره تماس:</w:t>
      </w:r>
    </w:p>
    <w:p w:rsidR="00816E06" w:rsidRPr="0043599F" w:rsidRDefault="00816E06" w:rsidP="00816E06">
      <w:pPr>
        <w:numPr>
          <w:ilvl w:val="0"/>
          <w:numId w:val="17"/>
        </w:numPr>
        <w:bidi w:val="0"/>
        <w:jc w:val="right"/>
        <w:rPr>
          <w:rFonts w:cs="B Nazanin"/>
          <w:color w:val="000000"/>
          <w:rtl/>
        </w:rPr>
      </w:pPr>
      <w:r w:rsidRPr="0043599F">
        <w:rPr>
          <w:rFonts w:cs="B Nazanin" w:hint="cs"/>
          <w:color w:val="000000"/>
          <w:rtl/>
        </w:rPr>
        <w:t>آدرس الکترونیک:</w:t>
      </w:r>
    </w:p>
    <w:p w:rsidR="00306C08" w:rsidRPr="0043599F" w:rsidRDefault="00306C08">
      <w:pPr>
        <w:bidi w:val="0"/>
        <w:spacing w:after="200" w:line="276" w:lineRule="auto"/>
        <w:rPr>
          <w:rFonts w:ascii="Arial" w:hAnsi="Arial" w:cs="B Nazanin"/>
          <w:b/>
          <w:bCs/>
          <w:sz w:val="36"/>
          <w:szCs w:val="36"/>
          <w:rtl/>
        </w:rPr>
      </w:pPr>
    </w:p>
    <w:p w:rsidR="0097074A" w:rsidRPr="0043599F" w:rsidRDefault="0097074A">
      <w:pPr>
        <w:bidi w:val="0"/>
        <w:spacing w:after="200" w:line="276" w:lineRule="auto"/>
        <w:rPr>
          <w:rFonts w:ascii="Arial" w:hAnsi="Arial" w:cs="B Nazanin"/>
          <w:b/>
          <w:bCs/>
          <w:sz w:val="36"/>
          <w:szCs w:val="36"/>
          <w:rtl/>
        </w:rPr>
      </w:pPr>
      <w:r w:rsidRPr="0043599F">
        <w:rPr>
          <w:rFonts w:ascii="Arial" w:hAnsi="Arial" w:cs="B Nazanin"/>
          <w:b/>
          <w:bCs/>
          <w:sz w:val="36"/>
          <w:szCs w:val="36"/>
          <w:rtl/>
        </w:rPr>
        <w:br w:type="page"/>
      </w:r>
    </w:p>
    <w:p w:rsidR="00C31221" w:rsidRPr="0043599F" w:rsidRDefault="00C31221" w:rsidP="00C31221">
      <w:pPr>
        <w:tabs>
          <w:tab w:val="left" w:pos="1515"/>
          <w:tab w:val="center" w:pos="4770"/>
        </w:tabs>
        <w:rPr>
          <w:rFonts w:ascii="Arial" w:hAnsi="Arial" w:cs="B Nazanin"/>
          <w:b/>
          <w:bCs/>
          <w:sz w:val="36"/>
          <w:szCs w:val="36"/>
          <w:rtl/>
        </w:rPr>
      </w:pPr>
    </w:p>
    <w:p w:rsidR="00F722B2" w:rsidRPr="0043599F" w:rsidRDefault="00F36391" w:rsidP="00C31221">
      <w:pPr>
        <w:tabs>
          <w:tab w:val="left" w:pos="1515"/>
          <w:tab w:val="center" w:pos="4770"/>
        </w:tabs>
        <w:rPr>
          <w:rFonts w:ascii="Arial" w:hAnsi="Arial" w:cs="B Nazanin"/>
          <w:b/>
          <w:bCs/>
          <w:sz w:val="36"/>
          <w:szCs w:val="36"/>
          <w:rtl/>
        </w:rPr>
      </w:pPr>
      <w:r w:rsidRPr="0043599F">
        <w:rPr>
          <w:rFonts w:ascii="Arial" w:hAnsi="Arial" w:cs="B Nazanin" w:hint="cs"/>
          <w:b/>
          <w:bCs/>
          <w:sz w:val="36"/>
          <w:szCs w:val="36"/>
          <w:rtl/>
        </w:rPr>
        <w:t>1</w:t>
      </w:r>
      <w:r w:rsidR="00F722B2" w:rsidRPr="0043599F">
        <w:rPr>
          <w:rFonts w:ascii="Arial" w:hAnsi="Arial" w:cs="B Nazanin"/>
          <w:b/>
          <w:bCs/>
          <w:sz w:val="36"/>
          <w:szCs w:val="36"/>
        </w:rPr>
        <w:t>(</w:t>
      </w:r>
      <w:r w:rsidR="00F722B2" w:rsidRPr="0043599F">
        <w:rPr>
          <w:rFonts w:ascii="Arial" w:hAnsi="Arial" w:cs="B Nazanin"/>
          <w:b/>
          <w:bCs/>
          <w:sz w:val="36"/>
          <w:szCs w:val="36"/>
          <w:rtl/>
        </w:rPr>
        <w:t xml:space="preserve"> خلاصه طرح</w:t>
      </w:r>
      <w:r w:rsidR="00F722B2" w:rsidRPr="0043599F">
        <w:rPr>
          <w:rFonts w:ascii="Arial" w:hAnsi="Arial" w:cs="B Nazanin" w:hint="cs"/>
          <w:b/>
          <w:bCs/>
          <w:sz w:val="36"/>
          <w:szCs w:val="36"/>
          <w:rtl/>
        </w:rPr>
        <w:t xml:space="preserve"> پي</w:t>
      </w:r>
      <w:r w:rsidR="00F722B2" w:rsidRPr="0043599F">
        <w:rPr>
          <w:rFonts w:ascii="Arial" w:hAnsi="Arial" w:cs="B Nazanin"/>
          <w:b/>
          <w:bCs/>
          <w:sz w:val="36"/>
          <w:szCs w:val="36"/>
          <w:rtl/>
        </w:rPr>
        <w:t>ش</w:t>
      </w:r>
      <w:r w:rsidR="00F722B2" w:rsidRPr="0043599F">
        <w:rPr>
          <w:rFonts w:ascii="Arial" w:hAnsi="Arial" w:cs="B Nazanin" w:hint="cs"/>
          <w:b/>
          <w:bCs/>
          <w:sz w:val="36"/>
          <w:szCs w:val="36"/>
          <w:rtl/>
        </w:rPr>
        <w:t>نه</w:t>
      </w:r>
      <w:r w:rsidR="00F722B2" w:rsidRPr="0043599F">
        <w:rPr>
          <w:rFonts w:ascii="Arial" w:hAnsi="Arial" w:cs="B Nazanin"/>
          <w:b/>
          <w:bCs/>
          <w:sz w:val="36"/>
          <w:szCs w:val="36"/>
          <w:rtl/>
        </w:rPr>
        <w:t>ا</w:t>
      </w:r>
      <w:r w:rsidR="00F722B2" w:rsidRPr="0043599F">
        <w:rPr>
          <w:rFonts w:ascii="Arial" w:hAnsi="Arial" w:cs="B Nazanin" w:hint="cs"/>
          <w:b/>
          <w:bCs/>
          <w:sz w:val="36"/>
          <w:szCs w:val="36"/>
          <w:rtl/>
        </w:rPr>
        <w:t>دي:</w:t>
      </w:r>
    </w:p>
    <w:p w:rsidR="00F722B2" w:rsidRPr="0043599F" w:rsidRDefault="00F722B2" w:rsidP="00F722B2">
      <w:pPr>
        <w:ind w:left="26" w:firstLine="540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847A8D" w:rsidRPr="0043599F" w:rsidRDefault="00F5754A" w:rsidP="00DC5225">
      <w:pPr>
        <w:pStyle w:val="ListParagraph"/>
        <w:ind w:left="0"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1-1) </w:t>
      </w:r>
      <w:r w:rsidR="00F722B2" w:rsidRPr="0043599F">
        <w:rPr>
          <w:rFonts w:ascii="Arial" w:hAnsi="Arial" w:cs="B Nazanin"/>
          <w:b/>
          <w:bCs/>
          <w:sz w:val="32"/>
          <w:szCs w:val="32"/>
          <w:rtl/>
        </w:rPr>
        <w:t>عنوان طرح:</w:t>
      </w:r>
    </w:p>
    <w:p w:rsidR="00DD24CE" w:rsidRPr="0043599F" w:rsidRDefault="00DD24CE" w:rsidP="00306C08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F722B2" w:rsidRPr="0043599F" w:rsidRDefault="00F722B2" w:rsidP="0097074A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1-2) مد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ت</w:t>
      </w:r>
      <w:r w:rsidR="0029115B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ا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ج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رای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طرح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:</w:t>
      </w:r>
    </w:p>
    <w:p w:rsidR="00F722B2" w:rsidRPr="0043599F" w:rsidRDefault="00F722B2" w:rsidP="00306C08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F722B2" w:rsidRPr="0043599F" w:rsidRDefault="00F722B2" w:rsidP="0097074A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1-3) </w:t>
      </w:r>
      <w:r w:rsidR="001E0455" w:rsidRPr="0043599F">
        <w:rPr>
          <w:rFonts w:ascii="Arial" w:hAnsi="Arial" w:cs="B Nazanin"/>
          <w:b/>
          <w:bCs/>
          <w:sz w:val="32"/>
          <w:szCs w:val="32"/>
          <w:rtl/>
        </w:rPr>
        <w:t>م</w:t>
      </w:r>
      <w:r w:rsidR="001E0455" w:rsidRPr="0043599F">
        <w:rPr>
          <w:rFonts w:ascii="Arial" w:hAnsi="Arial" w:cs="B Nazanin" w:hint="cs"/>
          <w:b/>
          <w:bCs/>
          <w:sz w:val="32"/>
          <w:szCs w:val="32"/>
          <w:rtl/>
        </w:rPr>
        <w:t>نتور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:</w:t>
      </w:r>
    </w:p>
    <w:p w:rsidR="00F722B2" w:rsidRPr="0043599F" w:rsidRDefault="00F722B2" w:rsidP="00306C08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F722B2" w:rsidRPr="0043599F" w:rsidRDefault="00F722B2" w:rsidP="0097074A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1-4) </w:t>
      </w:r>
      <w:r w:rsidR="001E0455" w:rsidRPr="0043599F">
        <w:rPr>
          <w:rFonts w:ascii="Arial" w:hAnsi="Arial" w:cs="B Nazanin" w:hint="cs"/>
          <w:b/>
          <w:bCs/>
          <w:sz w:val="32"/>
          <w:szCs w:val="32"/>
          <w:rtl/>
        </w:rPr>
        <w:t>منتی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 xml:space="preserve">: </w:t>
      </w:r>
    </w:p>
    <w:p w:rsidR="00F722B2" w:rsidRPr="0043599F" w:rsidRDefault="00F722B2" w:rsidP="00306C08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F722B2" w:rsidRPr="0043599F" w:rsidRDefault="00550900" w:rsidP="00951C12">
      <w:pPr>
        <w:jc w:val="lowKashida"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همکاران: </w:t>
      </w:r>
    </w:p>
    <w:p w:rsidR="00F722B2" w:rsidRPr="0043599F" w:rsidRDefault="00F722B2" w:rsidP="00306C08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/>
          <w:b/>
          <w:bCs/>
          <w:sz w:val="32"/>
          <w:szCs w:val="32"/>
          <w:rtl/>
        </w:rPr>
        <w:tab/>
      </w:r>
      <w:r w:rsidRPr="0043599F">
        <w:rPr>
          <w:rFonts w:ascii="Arial" w:hAnsi="Arial" w:cs="B Nazanin"/>
          <w:b/>
          <w:bCs/>
          <w:sz w:val="32"/>
          <w:szCs w:val="32"/>
          <w:rtl/>
        </w:rPr>
        <w:tab/>
      </w:r>
      <w:r w:rsidRPr="0043599F">
        <w:rPr>
          <w:rFonts w:ascii="Arial" w:hAnsi="Arial" w:cs="B Nazanin"/>
          <w:b/>
          <w:bCs/>
          <w:sz w:val="32"/>
          <w:szCs w:val="32"/>
          <w:rtl/>
        </w:rPr>
        <w:tab/>
      </w:r>
    </w:p>
    <w:p w:rsidR="00F722B2" w:rsidRPr="0043599F" w:rsidRDefault="00F722B2" w:rsidP="00705895">
      <w:pPr>
        <w:ind w:left="26" w:hanging="26"/>
        <w:rPr>
          <w:rFonts w:ascii="Arial" w:hAnsi="Arial" w:cs="B Nazanin"/>
          <w:sz w:val="28"/>
          <w:szCs w:val="28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1-</w:t>
      </w:r>
      <w:r w:rsidR="00705895" w:rsidRPr="0043599F">
        <w:rPr>
          <w:rFonts w:ascii="Arial" w:hAnsi="Arial" w:cs="B Nazanin" w:hint="cs"/>
          <w:b/>
          <w:bCs/>
          <w:sz w:val="32"/>
          <w:szCs w:val="32"/>
          <w:rtl/>
        </w:rPr>
        <w:t>5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) 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 xml:space="preserve">سازمان 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م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جر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ي 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طرح:</w:t>
      </w:r>
      <w:r w:rsidR="00C0605E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="00156A64" w:rsidRPr="0043599F">
        <w:rPr>
          <w:rFonts w:ascii="Arial" w:hAnsi="Arial" w:cs="B Nazanin" w:hint="cs"/>
          <w:sz w:val="28"/>
          <w:szCs w:val="28"/>
          <w:rtl/>
        </w:rPr>
        <w:t>دانشگاه علوم پزشکی کرمانشاه</w:t>
      </w:r>
    </w:p>
    <w:p w:rsidR="00F722B2" w:rsidRPr="0043599F" w:rsidRDefault="00F722B2" w:rsidP="00306C08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F722B2" w:rsidRPr="0043599F" w:rsidRDefault="00F722B2" w:rsidP="00705895">
      <w:pPr>
        <w:ind w:left="26" w:hanging="26"/>
        <w:rPr>
          <w:ins w:id="0" w:author="tahghighat" w:date="2018-08-21T00:50:00Z"/>
          <w:rFonts w:ascii="Arial" w:hAnsi="Arial" w:cs="B Nazanin"/>
          <w:sz w:val="36"/>
          <w:szCs w:val="36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1-</w:t>
      </w:r>
      <w:r w:rsidR="00705895" w:rsidRPr="0043599F">
        <w:rPr>
          <w:rFonts w:ascii="Arial" w:hAnsi="Arial" w:cs="B Nazanin" w:hint="cs"/>
          <w:b/>
          <w:bCs/>
          <w:sz w:val="32"/>
          <w:szCs w:val="32"/>
          <w:rtl/>
        </w:rPr>
        <w:t>6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) 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محل اجرای طرح:</w:t>
      </w:r>
    </w:p>
    <w:p w:rsidR="00156A64" w:rsidRPr="0043599F" w:rsidDel="006350B0" w:rsidRDefault="00156A64" w:rsidP="0097074A">
      <w:pPr>
        <w:ind w:left="26" w:hanging="26"/>
        <w:rPr>
          <w:del w:id="1" w:author="tahghighat" w:date="2008-01-01T01:57:00Z"/>
          <w:rFonts w:ascii="Arial" w:hAnsi="Arial" w:cs="B Nazanin"/>
          <w:sz w:val="36"/>
          <w:szCs w:val="36"/>
          <w:rtl/>
        </w:rPr>
      </w:pPr>
    </w:p>
    <w:p w:rsidR="00F722B2" w:rsidRPr="0043599F" w:rsidRDefault="00F722B2" w:rsidP="00306C08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933CE7" w:rsidRPr="0043599F" w:rsidRDefault="00F722B2" w:rsidP="00705895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1-</w:t>
      </w:r>
      <w:r w:rsidR="00705895" w:rsidRPr="0043599F">
        <w:rPr>
          <w:rFonts w:ascii="Arial" w:hAnsi="Arial" w:cs="B Nazanin" w:hint="cs"/>
          <w:b/>
          <w:bCs/>
          <w:sz w:val="32"/>
          <w:szCs w:val="32"/>
          <w:rtl/>
        </w:rPr>
        <w:t>7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) </w:t>
      </w:r>
      <w:r w:rsidR="00D05C9B" w:rsidRPr="0043599F">
        <w:rPr>
          <w:rFonts w:ascii="Arial" w:hAnsi="Arial" w:cs="B Nazanin" w:hint="cs"/>
          <w:b/>
          <w:bCs/>
          <w:sz w:val="32"/>
          <w:szCs w:val="32"/>
          <w:rtl/>
        </w:rPr>
        <w:t>خلاصه</w:t>
      </w:r>
      <w:r w:rsidR="00933CE7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طرح پژوهشی</w:t>
      </w:r>
      <w:r w:rsidR="00B060DA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(بدون ذکر منابع)</w:t>
      </w:r>
      <w:r w:rsidR="00933CE7" w:rsidRPr="0043599F">
        <w:rPr>
          <w:rFonts w:ascii="Arial" w:hAnsi="Arial" w:cs="B Nazanin" w:hint="cs"/>
          <w:b/>
          <w:bCs/>
          <w:sz w:val="32"/>
          <w:szCs w:val="32"/>
          <w:rtl/>
        </w:rPr>
        <w:t>:</w:t>
      </w:r>
      <w:r w:rsidR="00B060DA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</w:p>
    <w:p w:rsidR="00933CE7" w:rsidRPr="0043599F" w:rsidRDefault="00933CE7" w:rsidP="00B060DA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الف)</w:t>
      </w:r>
      <w:r w:rsidR="00D05C9B" w:rsidRPr="0043599F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="00306C08" w:rsidRPr="0043599F">
        <w:rPr>
          <w:rFonts w:ascii="Arial" w:hAnsi="Arial" w:cs="B Nazanin"/>
          <w:b/>
          <w:bCs/>
          <w:sz w:val="32"/>
          <w:szCs w:val="32"/>
          <w:rtl/>
        </w:rPr>
        <w:t>مساله</w:t>
      </w:r>
      <w:r w:rsidR="00510424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و ضرورت</w:t>
      </w:r>
      <w:r w:rsidR="00306C08" w:rsidRPr="0043599F">
        <w:rPr>
          <w:rFonts w:ascii="Arial" w:hAnsi="Arial" w:cs="B Nazanin"/>
          <w:b/>
          <w:bCs/>
          <w:sz w:val="32"/>
          <w:szCs w:val="32"/>
          <w:rtl/>
        </w:rPr>
        <w:t xml:space="preserve"> تحقیق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 xml:space="preserve"> (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حداکثر در دو پاراگراف یا </w:t>
      </w:r>
      <w:r w:rsidR="00442033" w:rsidRPr="0043599F">
        <w:rPr>
          <w:rFonts w:ascii="Arial" w:hAnsi="Arial" w:cs="B Nazanin" w:hint="cs"/>
          <w:b/>
          <w:bCs/>
          <w:sz w:val="32"/>
          <w:szCs w:val="32"/>
          <w:rtl/>
        </w:rPr>
        <w:t>150</w:t>
      </w:r>
      <w:r w:rsidR="00F5754A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="00442033" w:rsidRPr="0043599F">
        <w:rPr>
          <w:rFonts w:ascii="Arial" w:hAnsi="Arial" w:cs="B Nazanin" w:hint="cs"/>
          <w:b/>
          <w:bCs/>
          <w:sz w:val="32"/>
          <w:szCs w:val="32"/>
          <w:rtl/>
        </w:rPr>
        <w:t>کلمه)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:</w:t>
      </w:r>
    </w:p>
    <w:p w:rsidR="00A53DA6" w:rsidRPr="0043599F" w:rsidRDefault="00A53DA6" w:rsidP="00B060DA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A53DA6" w:rsidRPr="0043599F" w:rsidRDefault="00A53DA6" w:rsidP="00B060DA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A53DA6" w:rsidRPr="0043599F" w:rsidRDefault="00A53DA6" w:rsidP="00B060DA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933CE7" w:rsidRPr="0043599F" w:rsidRDefault="00933CE7" w:rsidP="00933CE7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ب)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 xml:space="preserve"> هدف اصلی:</w:t>
      </w:r>
    </w:p>
    <w:p w:rsidR="00A53DA6" w:rsidRPr="0043599F" w:rsidRDefault="00A53DA6" w:rsidP="00933CE7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995DFA" w:rsidRPr="0043599F" w:rsidRDefault="00995DFA" w:rsidP="00995DFA">
      <w:pPr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933CE7" w:rsidRPr="0043599F" w:rsidRDefault="00933CE7" w:rsidP="00995DFA">
      <w:pPr>
        <w:jc w:val="lowKashida"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ج) کلیات روش ا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ج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ر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ا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(</w:t>
      </w:r>
      <w:r w:rsidR="00E21D76" w:rsidRPr="0043599F">
        <w:rPr>
          <w:rFonts w:ascii="Arial" w:hAnsi="Arial" w:cs="B Nazanin" w:hint="cs"/>
          <w:b/>
          <w:bCs/>
          <w:sz w:val="32"/>
          <w:szCs w:val="32"/>
          <w:rtl/>
        </w:rPr>
        <w:t>حداکثر در دو پاراگراف یا 150</w:t>
      </w:r>
      <w:r w:rsidR="00F5754A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="00E21D76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کلمه 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):</w:t>
      </w:r>
    </w:p>
    <w:p w:rsidR="007C3019" w:rsidRPr="0043599F" w:rsidRDefault="00E21D76" w:rsidP="00D273F4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  <w:r w:rsidRPr="0043599F" w:rsidDel="00933CE7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</w:p>
    <w:p w:rsidR="00F722B2" w:rsidRPr="0043599F" w:rsidRDefault="00F722B2" w:rsidP="00D273F4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2A4885" w:rsidRPr="0043599F" w:rsidRDefault="002A4885" w:rsidP="00F722B2">
      <w:pPr>
        <w:ind w:left="26" w:firstLine="540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995DFA" w:rsidRPr="0043599F" w:rsidRDefault="00995DFA" w:rsidP="0097074A">
      <w:pPr>
        <w:ind w:left="26" w:hanging="26"/>
        <w:jc w:val="lowKashida"/>
        <w:rPr>
          <w:rFonts w:ascii="Arial" w:hAnsi="Arial" w:cs="B Nazanin"/>
          <w:sz w:val="28"/>
          <w:szCs w:val="28"/>
          <w:rtl/>
        </w:rPr>
      </w:pPr>
    </w:p>
    <w:p w:rsidR="00F722B2" w:rsidRPr="0043599F" w:rsidRDefault="00D273F4" w:rsidP="0097074A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د</w:t>
      </w:r>
      <w:r w:rsidR="00F722B2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) </w:t>
      </w:r>
      <w:r w:rsidR="00F722B2" w:rsidRPr="0043599F">
        <w:rPr>
          <w:rFonts w:ascii="Arial" w:hAnsi="Arial" w:cs="B Nazanin"/>
          <w:b/>
          <w:bCs/>
          <w:sz w:val="32"/>
          <w:szCs w:val="32"/>
          <w:rtl/>
        </w:rPr>
        <w:t>مهمترین كاربرد</w:t>
      </w:r>
      <w:r w:rsidR="00F722B2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نتايج</w:t>
      </w:r>
      <w:r w:rsidR="00F722B2" w:rsidRPr="0043599F">
        <w:rPr>
          <w:rFonts w:ascii="Arial" w:hAnsi="Arial" w:cs="B Nazanin"/>
          <w:b/>
          <w:bCs/>
          <w:sz w:val="32"/>
          <w:szCs w:val="32"/>
          <w:rtl/>
        </w:rPr>
        <w:t xml:space="preserve"> طرح:</w:t>
      </w:r>
    </w:p>
    <w:p w:rsidR="00F722B2" w:rsidRPr="0043599F" w:rsidRDefault="00F722B2" w:rsidP="00F722B2">
      <w:pPr>
        <w:ind w:left="26" w:firstLine="540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951C12" w:rsidRPr="0043599F" w:rsidRDefault="00951C12" w:rsidP="00951C12">
      <w:pPr>
        <w:spacing w:line="360" w:lineRule="auto"/>
        <w:ind w:left="26" w:hanging="26"/>
        <w:jc w:val="lowKashida"/>
        <w:rPr>
          <w:rFonts w:ascii="Arial" w:hAnsi="Arial" w:cs="B Nazanin"/>
          <w:b/>
          <w:bCs/>
          <w:sz w:val="32"/>
          <w:szCs w:val="32"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خلاصه جمع</w:t>
      </w:r>
      <w:r w:rsidR="00C0605E" w:rsidRPr="0043599F">
        <w:rPr>
          <w:rFonts w:ascii="Arial" w:hAnsi="Arial" w:cs="B Nazanin"/>
          <w:b/>
          <w:bCs/>
          <w:sz w:val="32"/>
          <w:szCs w:val="32"/>
          <w:rtl/>
        </w:rPr>
        <w:t xml:space="preserve"> هزینه</w:t>
      </w:r>
      <w:r w:rsidR="00C0605E" w:rsidRPr="0043599F">
        <w:rPr>
          <w:rFonts w:ascii="Arial" w:hAnsi="Arial" w:cs="B Nazanin" w:hint="cs"/>
          <w:b/>
          <w:bCs/>
          <w:sz w:val="32"/>
          <w:szCs w:val="32"/>
          <w:rtl/>
        </w:rPr>
        <w:t>‌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ها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: 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6"/>
        <w:gridCol w:w="1990"/>
      </w:tblGrid>
      <w:tr w:rsidR="00951C12" w:rsidRPr="0043599F" w:rsidTr="00264E5A">
        <w:trPr>
          <w:cantSplit/>
          <w:trHeight w:val="435"/>
        </w:trPr>
        <w:tc>
          <w:tcPr>
            <w:tcW w:w="6076" w:type="dxa"/>
          </w:tcPr>
          <w:p w:rsidR="00951C12" w:rsidRPr="0043599F" w:rsidRDefault="00951C12" w:rsidP="00264E5A">
            <w:pPr>
              <w:ind w:left="26" w:firstLine="54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 xml:space="preserve">نوع </w:t>
            </w:r>
            <w:r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t>هزینه</w:t>
            </w:r>
          </w:p>
        </w:tc>
        <w:tc>
          <w:tcPr>
            <w:tcW w:w="1990" w:type="dxa"/>
          </w:tcPr>
          <w:p w:rsidR="00951C12" w:rsidRPr="0043599F" w:rsidRDefault="00951C12" w:rsidP="00264E5A">
            <w:pPr>
              <w:ind w:left="26"/>
              <w:jc w:val="lowKashida"/>
              <w:rPr>
                <w:rFonts w:ascii="Arial" w:hAnsi="Arial" w:cs="B Nazanin"/>
                <w:sz w:val="32"/>
                <w:szCs w:val="32"/>
              </w:rPr>
            </w:pPr>
            <w:r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t xml:space="preserve">هزینه </w:t>
            </w:r>
            <w:r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(</w:t>
            </w:r>
            <w:r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t>ریال</w:t>
            </w:r>
            <w:r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951C12" w:rsidRPr="0043599F" w:rsidTr="00264E5A">
        <w:trPr>
          <w:cantSplit/>
          <w:trHeight w:val="435"/>
        </w:trPr>
        <w:tc>
          <w:tcPr>
            <w:tcW w:w="6076" w:type="dxa"/>
          </w:tcPr>
          <w:p w:rsidR="00951C12" w:rsidRPr="0043599F" w:rsidRDefault="00C0605E" w:rsidP="00951C12">
            <w:pPr>
              <w:ind w:left="26" w:firstLine="540"/>
              <w:jc w:val="lowKashida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جمع هزینه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="00951C12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های پرسنلی </w:t>
            </w:r>
          </w:p>
        </w:tc>
        <w:tc>
          <w:tcPr>
            <w:tcW w:w="1990" w:type="dxa"/>
          </w:tcPr>
          <w:p w:rsidR="00951C12" w:rsidRPr="0043599F" w:rsidRDefault="00951C12" w:rsidP="00264E5A">
            <w:pPr>
              <w:ind w:left="26"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</w:tr>
      <w:tr w:rsidR="00951C12" w:rsidRPr="0043599F" w:rsidTr="00264E5A">
        <w:trPr>
          <w:cantSplit/>
          <w:trHeight w:val="464"/>
        </w:trPr>
        <w:tc>
          <w:tcPr>
            <w:tcW w:w="6076" w:type="dxa"/>
          </w:tcPr>
          <w:p w:rsidR="00951C12" w:rsidRPr="0043599F" w:rsidRDefault="00C0605E" w:rsidP="00951C12">
            <w:pPr>
              <w:ind w:left="26" w:firstLine="540"/>
              <w:jc w:val="lowKashida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جمع هزینه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="00951C12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های آزمایشات و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51C12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خدمات تخصصی </w:t>
            </w:r>
          </w:p>
        </w:tc>
        <w:tc>
          <w:tcPr>
            <w:tcW w:w="1990" w:type="dxa"/>
          </w:tcPr>
          <w:p w:rsidR="00951C12" w:rsidRPr="0043599F" w:rsidRDefault="00951C12" w:rsidP="00264E5A">
            <w:pPr>
              <w:ind w:left="26"/>
              <w:jc w:val="lowKashida"/>
              <w:rPr>
                <w:rFonts w:ascii="Arial" w:hAnsi="Arial" w:cs="B Nazanin"/>
                <w:sz w:val="28"/>
                <w:szCs w:val="28"/>
              </w:rPr>
            </w:pPr>
            <w:r w:rsidRPr="0043599F">
              <w:rPr>
                <w:rFonts w:ascii="Arial" w:hAnsi="Arial" w:cs="B Nazanin" w:hint="cs"/>
                <w:sz w:val="28"/>
                <w:szCs w:val="28"/>
                <w:rtl/>
              </w:rPr>
              <w:t>-</w:t>
            </w:r>
          </w:p>
        </w:tc>
      </w:tr>
      <w:tr w:rsidR="00951C12" w:rsidRPr="0043599F" w:rsidTr="00264E5A">
        <w:trPr>
          <w:cantSplit/>
          <w:trHeight w:val="464"/>
        </w:trPr>
        <w:tc>
          <w:tcPr>
            <w:tcW w:w="6076" w:type="dxa"/>
          </w:tcPr>
          <w:p w:rsidR="00951C12" w:rsidRPr="0043599F" w:rsidRDefault="00C0605E" w:rsidP="00951C12">
            <w:pPr>
              <w:ind w:left="26" w:firstLine="540"/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جمع هزینه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="00951C12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های وسایل</w:t>
            </w:r>
            <w:r w:rsidR="00951C12"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غير مصرفي</w:t>
            </w:r>
          </w:p>
        </w:tc>
        <w:tc>
          <w:tcPr>
            <w:tcW w:w="1990" w:type="dxa"/>
          </w:tcPr>
          <w:p w:rsidR="00951C12" w:rsidRPr="0043599F" w:rsidRDefault="00951C12" w:rsidP="00264E5A">
            <w:pPr>
              <w:jc w:val="lowKashida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eastAsia="en-US" w:bidi="ar-SA"/>
              </w:rPr>
            </w:pPr>
          </w:p>
        </w:tc>
      </w:tr>
      <w:tr w:rsidR="00951C12" w:rsidRPr="0043599F" w:rsidTr="00264E5A">
        <w:trPr>
          <w:cantSplit/>
          <w:trHeight w:val="464"/>
        </w:trPr>
        <w:tc>
          <w:tcPr>
            <w:tcW w:w="6076" w:type="dxa"/>
          </w:tcPr>
          <w:p w:rsidR="00951C12" w:rsidRPr="0043599F" w:rsidRDefault="00C0605E" w:rsidP="00951C12">
            <w:pPr>
              <w:ind w:left="26" w:firstLine="540"/>
              <w:jc w:val="lowKashida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جمع هزینه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="00951C12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های </w:t>
            </w:r>
            <w:r w:rsidR="00951C12"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مواد مصرفي</w:t>
            </w:r>
            <w:r w:rsidR="00951C12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90" w:type="dxa"/>
          </w:tcPr>
          <w:p w:rsidR="00951C12" w:rsidRPr="0043599F" w:rsidRDefault="00951C12" w:rsidP="00264E5A">
            <w:pPr>
              <w:pStyle w:val="BodyText2"/>
              <w:widowControl/>
              <w:ind w:left="26" w:firstLine="18"/>
              <w:rPr>
                <w:rFonts w:ascii="Arial" w:hAnsi="Arial" w:cs="B Nazanin"/>
                <w:sz w:val="28"/>
                <w:szCs w:val="28"/>
                <w:rtl/>
                <w:lang w:val="en-US" w:eastAsia="en-US" w:bidi="fa-IR"/>
              </w:rPr>
            </w:pPr>
          </w:p>
        </w:tc>
      </w:tr>
      <w:tr w:rsidR="00951C12" w:rsidRPr="0043599F" w:rsidTr="00264E5A">
        <w:trPr>
          <w:cantSplit/>
          <w:trHeight w:val="464"/>
        </w:trPr>
        <w:tc>
          <w:tcPr>
            <w:tcW w:w="6076" w:type="dxa"/>
          </w:tcPr>
          <w:p w:rsidR="00951C12" w:rsidRPr="0043599F" w:rsidRDefault="00951C12" w:rsidP="00264E5A">
            <w:pPr>
              <w:ind w:left="26" w:firstLine="540"/>
              <w:jc w:val="lowKashida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جمع هزینه</w:t>
            </w:r>
            <w:r w:rsidR="00C0605E"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هاي</w:t>
            </w: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مسافرت</w:t>
            </w:r>
          </w:p>
        </w:tc>
        <w:tc>
          <w:tcPr>
            <w:tcW w:w="1990" w:type="dxa"/>
          </w:tcPr>
          <w:p w:rsidR="00951C12" w:rsidRPr="0043599F" w:rsidRDefault="00951C12" w:rsidP="00264E5A">
            <w:pPr>
              <w:jc w:val="lowKashida"/>
              <w:rPr>
                <w:rFonts w:ascii="Calibri" w:eastAsia="Times New Roman" w:hAnsi="Calibri" w:cs="B Nazanin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951C12" w:rsidRPr="0043599F" w:rsidTr="00264E5A">
        <w:trPr>
          <w:cantSplit/>
          <w:trHeight w:val="464"/>
        </w:trPr>
        <w:tc>
          <w:tcPr>
            <w:tcW w:w="6076" w:type="dxa"/>
          </w:tcPr>
          <w:p w:rsidR="00951C12" w:rsidRPr="0043599F" w:rsidRDefault="00C0605E" w:rsidP="00951C12">
            <w:pPr>
              <w:ind w:left="26" w:firstLine="540"/>
              <w:jc w:val="lowKashida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جمع هزینه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="00951C12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های دیگر  </w:t>
            </w:r>
          </w:p>
        </w:tc>
        <w:tc>
          <w:tcPr>
            <w:tcW w:w="1990" w:type="dxa"/>
          </w:tcPr>
          <w:p w:rsidR="00951C12" w:rsidRPr="0043599F" w:rsidRDefault="00951C12" w:rsidP="00264E5A">
            <w:pPr>
              <w:jc w:val="lowKashida"/>
              <w:rPr>
                <w:rFonts w:ascii="Calibri" w:eastAsia="Times New Roman" w:hAnsi="Calibri" w:cs="B Nazanin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951C12" w:rsidRPr="0043599F" w:rsidTr="00264E5A">
        <w:trPr>
          <w:cantSplit/>
          <w:trHeight w:val="551"/>
        </w:trPr>
        <w:tc>
          <w:tcPr>
            <w:tcW w:w="6076" w:type="dxa"/>
          </w:tcPr>
          <w:p w:rsidR="00951C12" w:rsidRPr="0043599F" w:rsidRDefault="00951C12" w:rsidP="00264E5A">
            <w:pPr>
              <w:ind w:left="26" w:firstLine="540"/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t>جمع كل</w:t>
            </w:r>
          </w:p>
        </w:tc>
        <w:tc>
          <w:tcPr>
            <w:tcW w:w="1990" w:type="dxa"/>
          </w:tcPr>
          <w:p w:rsidR="00951C12" w:rsidRPr="0043599F" w:rsidRDefault="00951C12" w:rsidP="00264E5A">
            <w:pPr>
              <w:jc w:val="lowKashida"/>
              <w:rPr>
                <w:rFonts w:ascii="Calibri" w:eastAsia="Times New Roman" w:hAnsi="Calibri" w:cs="B Nazanin"/>
                <w:color w:val="000000"/>
                <w:sz w:val="28"/>
                <w:szCs w:val="28"/>
                <w:lang w:eastAsia="en-US" w:bidi="ar-SA"/>
              </w:rPr>
            </w:pPr>
          </w:p>
        </w:tc>
      </w:tr>
    </w:tbl>
    <w:p w:rsidR="00F722B2" w:rsidRPr="0043599F" w:rsidRDefault="00F722B2" w:rsidP="00F722B2">
      <w:pPr>
        <w:tabs>
          <w:tab w:val="left" w:pos="840"/>
          <w:tab w:val="center" w:pos="4950"/>
        </w:tabs>
        <w:ind w:left="26" w:firstLine="540"/>
        <w:rPr>
          <w:rFonts w:ascii="Arial" w:hAnsi="Arial" w:cs="B Nazanin"/>
          <w:b/>
          <w:bCs/>
          <w:sz w:val="36"/>
          <w:szCs w:val="36"/>
          <w:rtl/>
        </w:rPr>
      </w:pPr>
    </w:p>
    <w:p w:rsidR="00F722B2" w:rsidRPr="0043599F" w:rsidRDefault="004A1F38" w:rsidP="0097074A">
      <w:pPr>
        <w:spacing w:after="200" w:line="276" w:lineRule="auto"/>
        <w:rPr>
          <w:rFonts w:ascii="Arial" w:hAnsi="Arial" w:cs="B Nazanin"/>
          <w:b/>
          <w:bCs/>
          <w:sz w:val="36"/>
          <w:szCs w:val="36"/>
          <w:rtl/>
        </w:rPr>
      </w:pPr>
      <w:r w:rsidRPr="0043599F">
        <w:rPr>
          <w:rFonts w:ascii="Arial" w:hAnsi="Arial" w:cs="B Nazanin"/>
          <w:b/>
          <w:bCs/>
          <w:sz w:val="36"/>
          <w:szCs w:val="36"/>
          <w:rtl/>
        </w:rPr>
        <w:br w:type="page"/>
      </w:r>
      <w:r w:rsidR="00F722B2" w:rsidRPr="0043599F">
        <w:rPr>
          <w:rFonts w:ascii="Arial" w:hAnsi="Arial" w:cs="B Nazanin" w:hint="cs"/>
          <w:b/>
          <w:bCs/>
          <w:sz w:val="36"/>
          <w:szCs w:val="36"/>
          <w:rtl/>
        </w:rPr>
        <w:lastRenderedPageBreak/>
        <w:t>2</w:t>
      </w:r>
      <w:r w:rsidR="00F722B2" w:rsidRPr="0043599F">
        <w:rPr>
          <w:rFonts w:ascii="Arial" w:hAnsi="Arial" w:cs="B Nazanin"/>
          <w:b/>
          <w:bCs/>
          <w:sz w:val="36"/>
          <w:szCs w:val="36"/>
        </w:rPr>
        <w:t>(</w:t>
      </w:r>
      <w:r w:rsidR="00F722B2" w:rsidRPr="0043599F">
        <w:rPr>
          <w:rFonts w:ascii="Arial" w:hAnsi="Arial" w:cs="B Nazanin"/>
          <w:b/>
          <w:bCs/>
          <w:sz w:val="36"/>
          <w:szCs w:val="36"/>
          <w:rtl/>
        </w:rPr>
        <w:t xml:space="preserve"> اطلاعات مربوط به </w:t>
      </w:r>
      <w:r w:rsidR="00F722B2" w:rsidRPr="0043599F">
        <w:rPr>
          <w:rFonts w:ascii="Arial" w:hAnsi="Arial" w:cs="B Nazanin" w:hint="cs"/>
          <w:b/>
          <w:bCs/>
          <w:sz w:val="36"/>
          <w:szCs w:val="36"/>
          <w:rtl/>
        </w:rPr>
        <w:t>پژوهشگ</w:t>
      </w:r>
      <w:r w:rsidR="009D6D68" w:rsidRPr="0043599F">
        <w:rPr>
          <w:rFonts w:ascii="Arial" w:hAnsi="Arial" w:cs="B Nazanin" w:hint="cs"/>
          <w:b/>
          <w:bCs/>
          <w:sz w:val="36"/>
          <w:szCs w:val="36"/>
          <w:rtl/>
        </w:rPr>
        <w:t>ران:</w:t>
      </w:r>
    </w:p>
    <w:p w:rsidR="004A1F38" w:rsidRPr="0043599F" w:rsidRDefault="004A1F38" w:rsidP="00F722B2">
      <w:pPr>
        <w:tabs>
          <w:tab w:val="left" w:pos="760"/>
          <w:tab w:val="center" w:pos="4950"/>
        </w:tabs>
        <w:spacing w:line="360" w:lineRule="auto"/>
        <w:ind w:left="26" w:firstLine="540"/>
        <w:rPr>
          <w:rFonts w:ascii="Arial" w:hAnsi="Arial" w:cs="B Nazanin"/>
          <w:sz w:val="32"/>
          <w:szCs w:val="32"/>
        </w:rPr>
      </w:pPr>
    </w:p>
    <w:p w:rsidR="00F722B2" w:rsidRPr="0043599F" w:rsidRDefault="00F722B2" w:rsidP="001B23C9">
      <w:pPr>
        <w:tabs>
          <w:tab w:val="left" w:pos="760"/>
          <w:tab w:val="center" w:pos="4950"/>
        </w:tabs>
        <w:spacing w:line="360" w:lineRule="auto"/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2-1</w:t>
      </w:r>
      <w:r w:rsidRPr="0043599F">
        <w:rPr>
          <w:rFonts w:ascii="Arial" w:hAnsi="Arial" w:cs="B Nazanin"/>
          <w:b/>
          <w:bCs/>
          <w:sz w:val="32"/>
          <w:szCs w:val="32"/>
        </w:rPr>
        <w:t>(</w:t>
      </w:r>
      <w:r w:rsidR="005F7C4C" w:rsidRPr="0043599F">
        <w:rPr>
          <w:rFonts w:ascii="Arial" w:hAnsi="Arial" w:cs="B Nazanin"/>
          <w:b/>
          <w:bCs/>
          <w:sz w:val="32"/>
          <w:szCs w:val="32"/>
          <w:rtl/>
        </w:rPr>
        <w:t xml:space="preserve"> اطلاعات مربوط به </w:t>
      </w:r>
      <w:r w:rsidR="005F7C4C" w:rsidRPr="0043599F">
        <w:rPr>
          <w:rFonts w:ascii="Arial" w:hAnsi="Arial" w:cs="B Nazanin" w:hint="cs"/>
          <w:b/>
          <w:bCs/>
          <w:sz w:val="32"/>
          <w:szCs w:val="32"/>
          <w:rtl/>
        </w:rPr>
        <w:t>منتور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 xml:space="preserve"> طرح</w:t>
      </w:r>
      <w:r w:rsidRPr="0043599F">
        <w:rPr>
          <w:rFonts w:ascii="Arial" w:hAnsi="Arial" w:cs="B Nazanin"/>
          <w:b/>
          <w:bCs/>
          <w:sz w:val="32"/>
          <w:szCs w:val="32"/>
        </w:rPr>
        <w:t xml:space="preserve"> :</w:t>
      </w:r>
    </w:p>
    <w:p w:rsidR="00F722B2" w:rsidRPr="0043599F" w:rsidRDefault="005F7C4C" w:rsidP="001B23C9">
      <w:pPr>
        <w:numPr>
          <w:ilvl w:val="0"/>
          <w:numId w:val="15"/>
        </w:numPr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</w:rPr>
      </w:pPr>
      <w:r w:rsidRPr="0043599F">
        <w:rPr>
          <w:rFonts w:ascii="Arial" w:hAnsi="Arial" w:cs="B Nazanin"/>
          <w:b/>
          <w:bCs/>
          <w:sz w:val="28"/>
          <w:szCs w:val="28"/>
          <w:rtl/>
        </w:rPr>
        <w:t>نام و</w:t>
      </w:r>
      <w:r w:rsidR="009D6D68"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Pr="0043599F">
        <w:rPr>
          <w:rFonts w:ascii="Arial" w:hAnsi="Arial" w:cs="B Nazanin"/>
          <w:b/>
          <w:bCs/>
          <w:sz w:val="28"/>
          <w:szCs w:val="28"/>
          <w:rtl/>
        </w:rPr>
        <w:t xml:space="preserve">نام خانوادگی </w:t>
      </w:r>
      <w:r w:rsidRPr="0043599F">
        <w:rPr>
          <w:rFonts w:ascii="Arial" w:hAnsi="Arial" w:cs="B Nazanin" w:hint="cs"/>
          <w:b/>
          <w:bCs/>
          <w:sz w:val="28"/>
          <w:szCs w:val="28"/>
          <w:rtl/>
        </w:rPr>
        <w:t>منتور</w:t>
      </w:r>
      <w:r w:rsidR="00F722B2" w:rsidRPr="0043599F">
        <w:rPr>
          <w:rFonts w:ascii="Arial" w:hAnsi="Arial" w:cs="B Nazanin"/>
          <w:b/>
          <w:bCs/>
          <w:sz w:val="28"/>
          <w:szCs w:val="28"/>
          <w:rtl/>
        </w:rPr>
        <w:t>:</w:t>
      </w:r>
    </w:p>
    <w:p w:rsidR="001B23C9" w:rsidRPr="0043599F" w:rsidRDefault="00113EC0" w:rsidP="001B23C9">
      <w:pPr>
        <w:numPr>
          <w:ilvl w:val="0"/>
          <w:numId w:val="15"/>
        </w:numPr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</w:rPr>
      </w:pPr>
      <w:r w:rsidRPr="0043599F">
        <w:rPr>
          <w:rFonts w:ascii="Arial" w:hAnsi="Arial" w:cs="B Nazanin"/>
          <w:b/>
          <w:bCs/>
          <w:sz w:val="28"/>
          <w:szCs w:val="28"/>
          <w:rtl/>
        </w:rPr>
        <w:t>آدرس</w:t>
      </w:r>
      <w:r w:rsidRPr="0043599F">
        <w:rPr>
          <w:rFonts w:ascii="Arial" w:hAnsi="Arial" w:cs="B Nazanin" w:hint="cs"/>
          <w:b/>
          <w:bCs/>
          <w:sz w:val="28"/>
          <w:szCs w:val="28"/>
          <w:rtl/>
        </w:rPr>
        <w:t>، همراه</w:t>
      </w:r>
      <w:r w:rsidRPr="0043599F">
        <w:rPr>
          <w:rFonts w:ascii="Arial" w:hAnsi="Arial" w:cs="B Nazanin"/>
          <w:b/>
          <w:bCs/>
          <w:sz w:val="28"/>
          <w:szCs w:val="28"/>
          <w:rtl/>
        </w:rPr>
        <w:t xml:space="preserve"> و</w:t>
      </w:r>
      <w:r w:rsidR="009D6D68"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Pr="0043599F">
        <w:rPr>
          <w:rFonts w:ascii="Arial" w:hAnsi="Arial" w:cs="B Nazanin"/>
          <w:b/>
          <w:bCs/>
          <w:sz w:val="28"/>
          <w:szCs w:val="28"/>
          <w:rtl/>
        </w:rPr>
        <w:t>تلفن محل کار:</w:t>
      </w:r>
    </w:p>
    <w:p w:rsidR="001B23C9" w:rsidRPr="0043599F" w:rsidRDefault="00113EC0" w:rsidP="001B23C9">
      <w:pPr>
        <w:numPr>
          <w:ilvl w:val="0"/>
          <w:numId w:val="15"/>
        </w:numPr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</w:rPr>
      </w:pPr>
      <w:r w:rsidRPr="0043599F">
        <w:rPr>
          <w:rFonts w:ascii="Arial" w:hAnsi="Arial" w:cs="B Nazanin"/>
          <w:b/>
          <w:bCs/>
          <w:sz w:val="28"/>
          <w:szCs w:val="28"/>
          <w:rtl/>
        </w:rPr>
        <w:t>پست الکترونیکی:</w:t>
      </w:r>
    </w:p>
    <w:p w:rsidR="001B23C9" w:rsidRPr="0043599F" w:rsidRDefault="009D6D68" w:rsidP="00FD5DD8">
      <w:pPr>
        <w:numPr>
          <w:ilvl w:val="0"/>
          <w:numId w:val="15"/>
        </w:numPr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 w:rsidRPr="0043599F">
        <w:rPr>
          <w:rFonts w:ascii="Arial" w:hAnsi="Arial" w:cs="B Nazanin"/>
          <w:b/>
          <w:bCs/>
          <w:sz w:val="28"/>
          <w:szCs w:val="28"/>
          <w:rtl/>
        </w:rPr>
        <w:t xml:space="preserve">شغل </w:t>
      </w:r>
      <w:r w:rsidRPr="0043599F">
        <w:rPr>
          <w:rFonts w:ascii="Arial" w:hAnsi="Arial" w:cs="B Nazanin" w:hint="cs"/>
          <w:b/>
          <w:bCs/>
          <w:sz w:val="28"/>
          <w:szCs w:val="28"/>
          <w:rtl/>
        </w:rPr>
        <w:t>منتور</w:t>
      </w:r>
      <w:r w:rsidR="001B23C9" w:rsidRPr="0043599F">
        <w:rPr>
          <w:rFonts w:ascii="Arial" w:hAnsi="Arial" w:cs="B Nazanin"/>
          <w:b/>
          <w:bCs/>
          <w:sz w:val="28"/>
          <w:szCs w:val="28"/>
          <w:rtl/>
        </w:rPr>
        <w:t>:</w:t>
      </w:r>
    </w:p>
    <w:p w:rsidR="00113EC0" w:rsidRPr="0043599F" w:rsidRDefault="001B23C9" w:rsidP="001B23C9">
      <w:pPr>
        <w:numPr>
          <w:ilvl w:val="0"/>
          <w:numId w:val="15"/>
        </w:numPr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</w:rPr>
      </w:pPr>
      <w:r w:rsidRPr="0043599F">
        <w:rPr>
          <w:rFonts w:ascii="Arial" w:hAnsi="Arial" w:cs="B Nazanin"/>
          <w:b/>
          <w:bCs/>
          <w:sz w:val="28"/>
          <w:szCs w:val="28"/>
          <w:rtl/>
        </w:rPr>
        <w:t>سازمان متبوع:</w:t>
      </w:r>
    </w:p>
    <w:p w:rsidR="00B44F37" w:rsidRPr="0043599F" w:rsidRDefault="00B44F37" w:rsidP="00B44F37">
      <w:pPr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</w:rPr>
      </w:pPr>
    </w:p>
    <w:p w:rsidR="00113EC0" w:rsidRPr="0043599F" w:rsidRDefault="00113EC0" w:rsidP="00820756">
      <w:pPr>
        <w:numPr>
          <w:ilvl w:val="0"/>
          <w:numId w:val="15"/>
        </w:numPr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 w:rsidRPr="0043599F">
        <w:rPr>
          <w:rFonts w:ascii="Arial" w:hAnsi="Arial" w:cs="B Nazanin"/>
          <w:b/>
          <w:bCs/>
          <w:sz w:val="28"/>
          <w:szCs w:val="28"/>
          <w:rtl/>
        </w:rPr>
        <w:t>درجات علمی و تحصی</w:t>
      </w:r>
      <w:r w:rsidR="005F7C4C" w:rsidRPr="0043599F">
        <w:rPr>
          <w:rFonts w:ascii="Arial" w:hAnsi="Arial" w:cs="B Nazanin"/>
          <w:b/>
          <w:bCs/>
          <w:sz w:val="28"/>
          <w:szCs w:val="28"/>
          <w:rtl/>
        </w:rPr>
        <w:t>لی</w:t>
      </w:r>
      <w:r w:rsidR="005F7C4C"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 منتور</w:t>
      </w:r>
      <w:r w:rsidRPr="0043599F">
        <w:rPr>
          <w:rFonts w:ascii="Arial" w:hAnsi="Arial" w:cs="B Nazanin" w:hint="cs"/>
          <w:b/>
          <w:bCs/>
          <w:sz w:val="28"/>
          <w:szCs w:val="28"/>
          <w:rtl/>
        </w:rPr>
        <w:t>:</w:t>
      </w:r>
    </w:p>
    <w:tbl>
      <w:tblPr>
        <w:bidiVisual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2566"/>
        <w:gridCol w:w="2401"/>
        <w:gridCol w:w="1505"/>
        <w:gridCol w:w="1602"/>
      </w:tblGrid>
      <w:tr w:rsidR="00113EC0" w:rsidRPr="0043599F" w:rsidTr="00653E15">
        <w:trPr>
          <w:trHeight w:val="87"/>
        </w:trPr>
        <w:tc>
          <w:tcPr>
            <w:tcW w:w="1974" w:type="dxa"/>
            <w:vAlign w:val="center"/>
          </w:tcPr>
          <w:p w:rsidR="00113EC0" w:rsidRPr="0043599F" w:rsidRDefault="00113EC0" w:rsidP="00653E15">
            <w:pPr>
              <w:spacing w:line="360" w:lineRule="auto"/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درجه تحصیلی</w:t>
            </w:r>
          </w:p>
        </w:tc>
        <w:tc>
          <w:tcPr>
            <w:tcW w:w="2566" w:type="dxa"/>
            <w:vAlign w:val="center"/>
          </w:tcPr>
          <w:p w:rsidR="00113EC0" w:rsidRPr="0043599F" w:rsidRDefault="00442033" w:rsidP="00653E15">
            <w:pPr>
              <w:spacing w:line="360" w:lineRule="auto"/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رشته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3EC0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و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3EC0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تخصص</w:t>
            </w:r>
          </w:p>
        </w:tc>
        <w:tc>
          <w:tcPr>
            <w:tcW w:w="2401" w:type="dxa"/>
            <w:vAlign w:val="center"/>
          </w:tcPr>
          <w:p w:rsidR="00113EC0" w:rsidRPr="0043599F" w:rsidRDefault="00113EC0" w:rsidP="00653E15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دانشگاه</w:t>
            </w:r>
          </w:p>
        </w:tc>
        <w:tc>
          <w:tcPr>
            <w:tcW w:w="1505" w:type="dxa"/>
            <w:vAlign w:val="center"/>
          </w:tcPr>
          <w:p w:rsidR="00113EC0" w:rsidRPr="0043599F" w:rsidRDefault="00113EC0" w:rsidP="00653E15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کشور</w:t>
            </w:r>
          </w:p>
        </w:tc>
        <w:tc>
          <w:tcPr>
            <w:tcW w:w="1602" w:type="dxa"/>
            <w:vAlign w:val="center"/>
          </w:tcPr>
          <w:p w:rsidR="00113EC0" w:rsidRPr="0043599F" w:rsidRDefault="00113EC0" w:rsidP="00653E15">
            <w:pPr>
              <w:spacing w:line="360" w:lineRule="auto"/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سال دریافت</w:t>
            </w:r>
          </w:p>
        </w:tc>
      </w:tr>
      <w:tr w:rsidR="00113EC0" w:rsidRPr="0043599F" w:rsidTr="00653E15">
        <w:trPr>
          <w:trHeight w:val="523"/>
        </w:trPr>
        <w:tc>
          <w:tcPr>
            <w:tcW w:w="1974" w:type="dxa"/>
            <w:vAlign w:val="center"/>
          </w:tcPr>
          <w:p w:rsidR="00113EC0" w:rsidRPr="0043599F" w:rsidRDefault="00113EC0" w:rsidP="00653E15">
            <w:pPr>
              <w:spacing w:line="360" w:lineRule="auto"/>
              <w:ind w:left="26" w:hanging="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6" w:type="dxa"/>
            <w:vAlign w:val="center"/>
          </w:tcPr>
          <w:p w:rsidR="00113EC0" w:rsidRPr="0043599F" w:rsidRDefault="00113EC0" w:rsidP="00653E15">
            <w:pPr>
              <w:spacing w:line="360" w:lineRule="auto"/>
              <w:ind w:left="26" w:hanging="20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1" w:type="dxa"/>
            <w:vAlign w:val="center"/>
          </w:tcPr>
          <w:p w:rsidR="00113EC0" w:rsidRPr="0043599F" w:rsidRDefault="00113EC0" w:rsidP="00653E15">
            <w:pPr>
              <w:spacing w:line="360" w:lineRule="auto"/>
              <w:ind w:left="26" w:hanging="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5" w:type="dxa"/>
            <w:vAlign w:val="center"/>
          </w:tcPr>
          <w:p w:rsidR="00113EC0" w:rsidRPr="0043599F" w:rsidRDefault="00113EC0" w:rsidP="00653E15">
            <w:pPr>
              <w:spacing w:line="360" w:lineRule="auto"/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2" w:type="dxa"/>
            <w:vAlign w:val="center"/>
          </w:tcPr>
          <w:p w:rsidR="00113EC0" w:rsidRPr="0043599F" w:rsidRDefault="00113EC0" w:rsidP="00653E15">
            <w:pPr>
              <w:spacing w:line="360" w:lineRule="auto"/>
              <w:ind w:left="26" w:hanging="12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113EC0" w:rsidRPr="0043599F" w:rsidRDefault="00820756" w:rsidP="00820756">
      <w:pPr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 w:rsidRPr="0043599F">
        <w:rPr>
          <w:rFonts w:ascii="Arial" w:hAnsi="Arial" w:cs="B Nazanin"/>
          <w:b/>
          <w:bCs/>
          <w:sz w:val="28"/>
          <w:szCs w:val="28"/>
          <w:rtl/>
        </w:rPr>
        <w:t>درجات علمی و تحصیلی</w:t>
      </w:r>
      <w:r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 منتی:</w:t>
      </w:r>
    </w:p>
    <w:tbl>
      <w:tblPr>
        <w:bidiVisual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2566"/>
        <w:gridCol w:w="2401"/>
        <w:gridCol w:w="1505"/>
        <w:gridCol w:w="1602"/>
      </w:tblGrid>
      <w:tr w:rsidR="00820756" w:rsidRPr="0043599F" w:rsidTr="002956DD">
        <w:trPr>
          <w:trHeight w:val="87"/>
        </w:trPr>
        <w:tc>
          <w:tcPr>
            <w:tcW w:w="1974" w:type="dxa"/>
            <w:vAlign w:val="center"/>
          </w:tcPr>
          <w:p w:rsidR="00820756" w:rsidRPr="0043599F" w:rsidRDefault="00820756" w:rsidP="002956DD">
            <w:pPr>
              <w:spacing w:line="360" w:lineRule="auto"/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درجه تحصیلی</w:t>
            </w:r>
          </w:p>
        </w:tc>
        <w:tc>
          <w:tcPr>
            <w:tcW w:w="2566" w:type="dxa"/>
            <w:vAlign w:val="center"/>
          </w:tcPr>
          <w:p w:rsidR="00820756" w:rsidRPr="0043599F" w:rsidRDefault="00820756" w:rsidP="002956DD">
            <w:pPr>
              <w:spacing w:line="360" w:lineRule="auto"/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رشته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و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تخصص</w:t>
            </w:r>
          </w:p>
        </w:tc>
        <w:tc>
          <w:tcPr>
            <w:tcW w:w="2401" w:type="dxa"/>
            <w:vAlign w:val="center"/>
          </w:tcPr>
          <w:p w:rsidR="00820756" w:rsidRPr="0043599F" w:rsidRDefault="00820756" w:rsidP="002956DD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دانشگاه</w:t>
            </w:r>
          </w:p>
        </w:tc>
        <w:tc>
          <w:tcPr>
            <w:tcW w:w="1505" w:type="dxa"/>
            <w:vAlign w:val="center"/>
          </w:tcPr>
          <w:p w:rsidR="00820756" w:rsidRPr="0043599F" w:rsidRDefault="00820756" w:rsidP="002956DD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کشور</w:t>
            </w:r>
          </w:p>
        </w:tc>
        <w:tc>
          <w:tcPr>
            <w:tcW w:w="1602" w:type="dxa"/>
            <w:vAlign w:val="center"/>
          </w:tcPr>
          <w:p w:rsidR="00820756" w:rsidRPr="0043599F" w:rsidRDefault="00820756" w:rsidP="002956DD">
            <w:pPr>
              <w:spacing w:line="360" w:lineRule="auto"/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سال دریافت</w:t>
            </w:r>
          </w:p>
        </w:tc>
      </w:tr>
      <w:tr w:rsidR="00820756" w:rsidRPr="0043599F" w:rsidTr="002956DD">
        <w:trPr>
          <w:trHeight w:val="523"/>
        </w:trPr>
        <w:tc>
          <w:tcPr>
            <w:tcW w:w="1974" w:type="dxa"/>
            <w:vAlign w:val="center"/>
          </w:tcPr>
          <w:p w:rsidR="00820756" w:rsidRPr="0043599F" w:rsidRDefault="00820756" w:rsidP="002956DD">
            <w:pPr>
              <w:spacing w:line="360" w:lineRule="auto"/>
              <w:ind w:left="26" w:hanging="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6" w:type="dxa"/>
            <w:vAlign w:val="center"/>
          </w:tcPr>
          <w:p w:rsidR="00820756" w:rsidRPr="0043599F" w:rsidRDefault="00820756" w:rsidP="002956DD">
            <w:pPr>
              <w:spacing w:line="360" w:lineRule="auto"/>
              <w:ind w:left="26" w:hanging="20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1" w:type="dxa"/>
            <w:vAlign w:val="center"/>
          </w:tcPr>
          <w:p w:rsidR="00820756" w:rsidRPr="0043599F" w:rsidRDefault="00820756" w:rsidP="002956DD">
            <w:pPr>
              <w:spacing w:line="360" w:lineRule="auto"/>
              <w:ind w:left="26" w:hanging="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5" w:type="dxa"/>
            <w:vAlign w:val="center"/>
          </w:tcPr>
          <w:p w:rsidR="00820756" w:rsidRPr="0043599F" w:rsidRDefault="00820756" w:rsidP="002956DD">
            <w:pPr>
              <w:spacing w:line="360" w:lineRule="auto"/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2" w:type="dxa"/>
            <w:vAlign w:val="center"/>
          </w:tcPr>
          <w:p w:rsidR="00820756" w:rsidRPr="0043599F" w:rsidRDefault="00820756" w:rsidP="002956DD">
            <w:pPr>
              <w:spacing w:line="360" w:lineRule="auto"/>
              <w:ind w:left="26" w:hanging="12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820756" w:rsidRPr="0043599F" w:rsidRDefault="00820756" w:rsidP="00113EC0">
      <w:pPr>
        <w:spacing w:line="360" w:lineRule="auto"/>
        <w:jc w:val="lowKashida"/>
        <w:rPr>
          <w:rFonts w:ascii="Arial" w:hAnsi="Arial" w:cs="B Nazanin"/>
          <w:sz w:val="28"/>
          <w:szCs w:val="28"/>
        </w:rPr>
      </w:pPr>
    </w:p>
    <w:p w:rsidR="005C47B3" w:rsidRPr="0043599F" w:rsidRDefault="005C47B3" w:rsidP="00B44F37">
      <w:pPr>
        <w:pStyle w:val="BodyText2"/>
        <w:widowControl/>
        <w:rPr>
          <w:rFonts w:ascii="Arial" w:hAnsi="Arial" w:cs="B Nazanin"/>
          <w:b/>
          <w:bCs/>
          <w:sz w:val="32"/>
          <w:szCs w:val="32"/>
          <w:rtl/>
          <w:lang w:bidi="fa-IR"/>
        </w:rPr>
      </w:pPr>
    </w:p>
    <w:p w:rsidR="00EF4082" w:rsidRPr="0043599F" w:rsidRDefault="00EF4082" w:rsidP="00B44F37">
      <w:pPr>
        <w:pStyle w:val="BodyText2"/>
        <w:widowControl/>
        <w:rPr>
          <w:rFonts w:ascii="Arial" w:hAnsi="Arial" w:cs="B Nazanin"/>
          <w:b/>
          <w:bCs/>
          <w:sz w:val="32"/>
          <w:szCs w:val="32"/>
          <w:rtl/>
          <w:lang w:bidi="fa-IR"/>
        </w:rPr>
      </w:pPr>
    </w:p>
    <w:p w:rsidR="00EF4082" w:rsidRPr="0043599F" w:rsidRDefault="00EF4082" w:rsidP="00B44F37">
      <w:pPr>
        <w:pStyle w:val="BodyText2"/>
        <w:widowControl/>
        <w:rPr>
          <w:rFonts w:ascii="Arial" w:hAnsi="Arial" w:cs="B Nazanin"/>
          <w:b/>
          <w:bCs/>
          <w:sz w:val="32"/>
          <w:szCs w:val="32"/>
          <w:rtl/>
          <w:lang w:bidi="fa-IR"/>
        </w:rPr>
      </w:pPr>
    </w:p>
    <w:p w:rsidR="00EF4082" w:rsidRPr="0043599F" w:rsidRDefault="00EF4082" w:rsidP="00B44F37">
      <w:pPr>
        <w:pStyle w:val="BodyText2"/>
        <w:widowControl/>
        <w:rPr>
          <w:rFonts w:ascii="Arial" w:hAnsi="Arial" w:cs="B Nazanin"/>
          <w:b/>
          <w:bCs/>
          <w:sz w:val="32"/>
          <w:szCs w:val="32"/>
          <w:rtl/>
          <w:lang w:bidi="fa-IR"/>
        </w:rPr>
      </w:pPr>
    </w:p>
    <w:p w:rsidR="00EF4082" w:rsidRPr="0043599F" w:rsidRDefault="00EF4082" w:rsidP="00B44F37">
      <w:pPr>
        <w:pStyle w:val="BodyText2"/>
        <w:widowControl/>
        <w:rPr>
          <w:rFonts w:ascii="Arial" w:hAnsi="Arial" w:cs="B Nazanin"/>
          <w:b/>
          <w:bCs/>
          <w:sz w:val="32"/>
          <w:szCs w:val="32"/>
          <w:rtl/>
          <w:lang w:bidi="fa-IR"/>
        </w:rPr>
      </w:pPr>
    </w:p>
    <w:p w:rsidR="00EF4082" w:rsidRPr="0043599F" w:rsidRDefault="00EF4082" w:rsidP="00B44F37">
      <w:pPr>
        <w:pStyle w:val="BodyText2"/>
        <w:widowControl/>
        <w:rPr>
          <w:rFonts w:ascii="Arial" w:hAnsi="Arial" w:cs="B Nazanin"/>
          <w:b/>
          <w:bCs/>
          <w:sz w:val="32"/>
          <w:szCs w:val="32"/>
          <w:rtl/>
          <w:lang w:bidi="fa-IR"/>
        </w:rPr>
      </w:pPr>
    </w:p>
    <w:p w:rsidR="00F722B2" w:rsidRPr="0043599F" w:rsidRDefault="00F722B2" w:rsidP="00820756">
      <w:pPr>
        <w:pStyle w:val="BodyText2"/>
        <w:widowControl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lastRenderedPageBreak/>
        <w:t>2-2</w:t>
      </w:r>
      <w:r w:rsidRPr="0043599F">
        <w:rPr>
          <w:rFonts w:ascii="Arial" w:hAnsi="Arial" w:cs="B Nazanin"/>
          <w:b/>
          <w:bCs/>
          <w:sz w:val="32"/>
          <w:szCs w:val="32"/>
          <w:lang w:bidi="fa-IR"/>
        </w:rPr>
        <w:t>(</w:t>
      </w:r>
      <w:r w:rsidR="0032365F" w:rsidRPr="0043599F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 </w:t>
      </w:r>
      <w:r w:rsidR="00B44F37" w:rsidRPr="0043599F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مشخصات</w:t>
      </w:r>
      <w:r w:rsidR="005F7C4C" w:rsidRPr="0043599F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="00820756" w:rsidRPr="0043599F">
        <w:rPr>
          <w:rFonts w:ascii="Arial" w:hAnsi="Arial" w:cs="B Nazanin" w:hint="cs"/>
          <w:b/>
          <w:bCs/>
          <w:sz w:val="32"/>
          <w:szCs w:val="32"/>
          <w:rtl/>
        </w:rPr>
        <w:t>همکاران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 xml:space="preserve"> طرح</w:t>
      </w:r>
      <w:r w:rsidRPr="0043599F">
        <w:rPr>
          <w:rFonts w:ascii="Arial" w:hAnsi="Arial" w:cs="B Nazanin"/>
          <w:b/>
          <w:bCs/>
          <w:sz w:val="32"/>
          <w:szCs w:val="32"/>
        </w:rPr>
        <w:t xml:space="preserve">   :</w:t>
      </w:r>
    </w:p>
    <w:p w:rsidR="00B44F37" w:rsidRPr="0043599F" w:rsidRDefault="00B44F37" w:rsidP="00B44F37">
      <w:pPr>
        <w:pStyle w:val="BodyText2"/>
        <w:widowControl/>
        <w:rPr>
          <w:rFonts w:ascii="Arial" w:hAnsi="Arial" w:cs="B Nazanin"/>
          <w:b/>
          <w:bCs/>
          <w:sz w:val="32"/>
          <w:szCs w:val="32"/>
          <w:rtl/>
          <w:lang w:bidi="fa-IR"/>
        </w:rPr>
      </w:pPr>
    </w:p>
    <w:tbl>
      <w:tblPr>
        <w:bidiVisual/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1977"/>
        <w:gridCol w:w="1406"/>
        <w:gridCol w:w="1572"/>
        <w:gridCol w:w="1885"/>
        <w:gridCol w:w="2337"/>
      </w:tblGrid>
      <w:tr w:rsidR="00F722B2" w:rsidRPr="0043599F" w:rsidTr="00B44F37">
        <w:trPr>
          <w:trHeight w:val="347"/>
        </w:trPr>
        <w:tc>
          <w:tcPr>
            <w:tcW w:w="921" w:type="dxa"/>
          </w:tcPr>
          <w:p w:rsidR="00F722B2" w:rsidRPr="0043599F" w:rsidRDefault="00F722B2" w:rsidP="00B44F37">
            <w:pPr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977" w:type="dxa"/>
          </w:tcPr>
          <w:p w:rsidR="00F722B2" w:rsidRPr="0043599F" w:rsidRDefault="00F722B2" w:rsidP="00B44F37">
            <w:pPr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نام و</w:t>
            </w:r>
            <w:r w:rsidR="00442033"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1406" w:type="dxa"/>
          </w:tcPr>
          <w:p w:rsidR="00F722B2" w:rsidRPr="0043599F" w:rsidRDefault="00F722B2" w:rsidP="00B44F37">
            <w:pPr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شغل</w:t>
            </w:r>
          </w:p>
        </w:tc>
        <w:tc>
          <w:tcPr>
            <w:tcW w:w="1572" w:type="dxa"/>
          </w:tcPr>
          <w:p w:rsidR="00F722B2" w:rsidRPr="0043599F" w:rsidRDefault="00FD5DD8" w:rsidP="00B44F37">
            <w:pPr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مرتبه</w:t>
            </w:r>
            <w:r w:rsidR="00442033"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22B2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علمی</w:t>
            </w:r>
          </w:p>
        </w:tc>
        <w:tc>
          <w:tcPr>
            <w:tcW w:w="1885" w:type="dxa"/>
          </w:tcPr>
          <w:p w:rsidR="00F722B2" w:rsidRPr="0043599F" w:rsidRDefault="00442033" w:rsidP="00B44F37">
            <w:pPr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نوع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22B2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همكاری</w:t>
            </w:r>
          </w:p>
        </w:tc>
        <w:tc>
          <w:tcPr>
            <w:tcW w:w="2337" w:type="dxa"/>
          </w:tcPr>
          <w:p w:rsidR="00F722B2" w:rsidRPr="0043599F" w:rsidRDefault="00F722B2" w:rsidP="00B44F37">
            <w:pPr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امضای همكار</w:t>
            </w:r>
          </w:p>
        </w:tc>
      </w:tr>
      <w:tr w:rsidR="00F722B2" w:rsidRPr="0043599F" w:rsidTr="00B44F37">
        <w:trPr>
          <w:trHeight w:val="570"/>
        </w:trPr>
        <w:tc>
          <w:tcPr>
            <w:tcW w:w="921" w:type="dxa"/>
            <w:tcBorders>
              <w:bottom w:val="single" w:sz="4" w:space="0" w:color="auto"/>
            </w:tcBorders>
          </w:tcPr>
          <w:p w:rsidR="00F722B2" w:rsidRPr="0043599F" w:rsidRDefault="00F722B2" w:rsidP="00B44F37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F722B2" w:rsidRPr="0043599F" w:rsidRDefault="00F722B2" w:rsidP="00B44F37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F722B2" w:rsidRPr="0043599F" w:rsidRDefault="00F722B2" w:rsidP="00B44F37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F722B2" w:rsidRPr="0043599F" w:rsidRDefault="00F722B2" w:rsidP="00B44F37">
            <w:pPr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722B2" w:rsidRPr="0043599F" w:rsidRDefault="00F722B2" w:rsidP="00B44F37">
            <w:pPr>
              <w:ind w:left="26" w:hanging="26"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F722B2" w:rsidRPr="0043599F" w:rsidRDefault="00F722B2" w:rsidP="00B44F37">
            <w:pPr>
              <w:ind w:left="26" w:firstLine="54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</w:p>
        </w:tc>
      </w:tr>
      <w:tr w:rsidR="00F722B2" w:rsidRPr="0043599F" w:rsidTr="00B44F37">
        <w:trPr>
          <w:trHeight w:val="656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722B2" w:rsidRPr="0043599F" w:rsidRDefault="00F722B2" w:rsidP="00373829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F722B2" w:rsidRPr="0043599F" w:rsidRDefault="00F722B2" w:rsidP="00620EDC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F722B2" w:rsidRPr="0043599F" w:rsidRDefault="00F722B2" w:rsidP="00373829">
            <w:pPr>
              <w:rPr>
                <w:rFonts w:ascii="Arial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F722B2" w:rsidRPr="0043599F" w:rsidRDefault="00F722B2" w:rsidP="00373829">
            <w:pPr>
              <w:ind w:left="26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F722B2" w:rsidRPr="0043599F" w:rsidRDefault="00F722B2" w:rsidP="00113EC0">
            <w:pPr>
              <w:ind w:left="26" w:hanging="26"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F722B2" w:rsidRPr="0043599F" w:rsidRDefault="00F722B2" w:rsidP="00373829">
            <w:pPr>
              <w:ind w:left="26" w:firstLine="54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</w:p>
        </w:tc>
      </w:tr>
      <w:tr w:rsidR="00113EC0" w:rsidRPr="0043599F" w:rsidTr="00B44F37">
        <w:trPr>
          <w:trHeight w:val="620"/>
        </w:trPr>
        <w:tc>
          <w:tcPr>
            <w:tcW w:w="921" w:type="dxa"/>
            <w:tcBorders>
              <w:top w:val="single" w:sz="4" w:space="0" w:color="auto"/>
            </w:tcBorders>
          </w:tcPr>
          <w:p w:rsidR="00113EC0" w:rsidRPr="0043599F" w:rsidRDefault="00113EC0" w:rsidP="00373829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113EC0" w:rsidRPr="0043599F" w:rsidRDefault="00113EC0" w:rsidP="00620EDC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113EC0" w:rsidRPr="0043599F" w:rsidRDefault="00113EC0" w:rsidP="00373829">
            <w:pPr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113EC0" w:rsidRPr="0043599F" w:rsidRDefault="00113EC0" w:rsidP="00373829">
            <w:pPr>
              <w:ind w:left="26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113EC0" w:rsidRPr="0043599F" w:rsidRDefault="00113EC0" w:rsidP="00113EC0">
            <w:pPr>
              <w:ind w:left="26" w:hanging="26"/>
              <w:jc w:val="center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113EC0" w:rsidRPr="0043599F" w:rsidRDefault="00113EC0" w:rsidP="00373829">
            <w:pPr>
              <w:ind w:left="26" w:firstLine="54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</w:p>
        </w:tc>
      </w:tr>
    </w:tbl>
    <w:p w:rsidR="00F722B2" w:rsidRPr="0043599F" w:rsidRDefault="00F722B2" w:rsidP="00F722B2">
      <w:pPr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F722B2" w:rsidRPr="0043599F" w:rsidRDefault="00F722B2" w:rsidP="007C1ECB">
      <w:pPr>
        <w:jc w:val="both"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2-3)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="00192755" w:rsidRPr="0043599F">
        <w:rPr>
          <w:rFonts w:ascii="Arial" w:hAnsi="Arial" w:cs="B Nazanin" w:hint="cs"/>
          <w:b/>
          <w:bCs/>
          <w:sz w:val="32"/>
          <w:szCs w:val="32"/>
          <w:rtl/>
        </w:rPr>
        <w:t>5 مورد از جدیدترین</w:t>
      </w:r>
      <w:r w:rsidR="00192755" w:rsidRPr="0043599F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="005F7C4C" w:rsidRPr="0043599F">
        <w:rPr>
          <w:rFonts w:ascii="Arial" w:hAnsi="Arial" w:cs="B Nazanin"/>
          <w:b/>
          <w:bCs/>
          <w:sz w:val="32"/>
          <w:szCs w:val="32"/>
          <w:rtl/>
        </w:rPr>
        <w:t xml:space="preserve">مقالات قبلی </w:t>
      </w:r>
      <w:r w:rsidR="005F7C4C" w:rsidRPr="0043599F">
        <w:rPr>
          <w:rFonts w:ascii="Arial" w:hAnsi="Arial" w:cs="B Nazanin" w:hint="cs"/>
          <w:b/>
          <w:bCs/>
          <w:sz w:val="32"/>
          <w:szCs w:val="32"/>
          <w:rtl/>
        </w:rPr>
        <w:t>منتور</w:t>
      </w:r>
      <w:r w:rsidR="00550900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و منتی</w:t>
      </w:r>
      <w:r w:rsidR="00113EC0" w:rsidRPr="0043599F">
        <w:rPr>
          <w:rFonts w:ascii="Arial" w:hAnsi="Arial" w:cs="B Nazanin" w:hint="cs"/>
          <w:b/>
          <w:bCs/>
          <w:sz w:val="32"/>
          <w:szCs w:val="32"/>
          <w:rtl/>
        </w:rPr>
        <w:t>:</w:t>
      </w:r>
      <w:r w:rsidR="0032365F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="00B44F37" w:rsidRPr="0043599F">
        <w:rPr>
          <w:rFonts w:ascii="Arial" w:hAnsi="Arial" w:cs="B Nazanin"/>
          <w:b/>
          <w:bCs/>
          <w:sz w:val="32"/>
          <w:szCs w:val="32"/>
          <w:rtl/>
        </w:rPr>
        <w:t xml:space="preserve">(مقالات طبق راهنماي </w:t>
      </w:r>
      <w:r w:rsidR="00414968" w:rsidRPr="0043599F">
        <w:rPr>
          <w:rFonts w:ascii="Arial" w:hAnsi="Arial" w:cs="B Nazanin" w:hint="cs"/>
          <w:b/>
          <w:bCs/>
          <w:sz w:val="32"/>
          <w:szCs w:val="32"/>
          <w:rtl/>
        </w:rPr>
        <w:t>مرجع</w:t>
      </w:r>
      <w:r w:rsidR="00B44F37" w:rsidRPr="0043599F">
        <w:rPr>
          <w:rFonts w:ascii="Arial" w:hAnsi="Arial" w:cs="B Nazanin"/>
          <w:b/>
          <w:bCs/>
          <w:sz w:val="32"/>
          <w:szCs w:val="32"/>
          <w:rtl/>
        </w:rPr>
        <w:t xml:space="preserve"> نويسي </w:t>
      </w:r>
      <w:r w:rsidR="0032365F" w:rsidRPr="0043599F">
        <w:rPr>
          <w:rFonts w:ascii="Arial" w:hAnsi="Arial" w:cs="B Nazanin" w:hint="cs"/>
          <w:b/>
          <w:bCs/>
          <w:sz w:val="32"/>
          <w:szCs w:val="32"/>
          <w:rtl/>
        </w:rPr>
        <w:t>و</w:t>
      </w:r>
      <w:r w:rsidR="007C1ECB" w:rsidRPr="0043599F">
        <w:rPr>
          <w:rFonts w:ascii="Arial" w:hAnsi="Arial" w:cs="B Nazanin" w:hint="cs"/>
          <w:b/>
          <w:bCs/>
          <w:sz w:val="32"/>
          <w:szCs w:val="32"/>
          <w:rtl/>
        </w:rPr>
        <w:t>نکو</w:t>
      </w:r>
      <w:r w:rsidR="0032365F" w:rsidRPr="0043599F">
        <w:rPr>
          <w:rFonts w:ascii="Arial" w:hAnsi="Arial" w:cs="B Nazanin" w:hint="cs"/>
          <w:b/>
          <w:bCs/>
          <w:sz w:val="32"/>
          <w:szCs w:val="32"/>
          <w:rtl/>
        </w:rPr>
        <w:t>و</w:t>
      </w:r>
      <w:r w:rsidR="007C1ECB" w:rsidRPr="0043599F">
        <w:rPr>
          <w:rFonts w:ascii="Arial" w:hAnsi="Arial" w:cs="B Nazanin" w:hint="cs"/>
          <w:b/>
          <w:bCs/>
          <w:sz w:val="32"/>
          <w:szCs w:val="32"/>
          <w:rtl/>
        </w:rPr>
        <w:t>ر</w:t>
      </w:r>
      <w:r w:rsidR="00B44F37" w:rsidRPr="0043599F">
        <w:rPr>
          <w:rFonts w:ascii="Arial" w:hAnsi="Arial" w:cs="B Nazanin"/>
          <w:b/>
          <w:bCs/>
          <w:sz w:val="32"/>
          <w:szCs w:val="32"/>
          <w:rtl/>
        </w:rPr>
        <w:t xml:space="preserve"> نوشته شوند.)  </w:t>
      </w:r>
    </w:p>
    <w:p w:rsidR="00B44F37" w:rsidRPr="0043599F" w:rsidRDefault="00B44F37">
      <w:pPr>
        <w:bidi w:val="0"/>
        <w:spacing w:after="200" w:line="276" w:lineRule="auto"/>
        <w:rPr>
          <w:rFonts w:ascii="Arial" w:hAnsi="Arial" w:cs="B Nazanin"/>
          <w:rtl/>
        </w:rPr>
      </w:pPr>
      <w:r w:rsidRPr="0043599F">
        <w:rPr>
          <w:rFonts w:ascii="Arial" w:hAnsi="Arial" w:cs="B Nazanin"/>
          <w:rtl/>
        </w:rPr>
        <w:br w:type="page"/>
      </w:r>
    </w:p>
    <w:p w:rsidR="00F73CB2" w:rsidRPr="0043599F" w:rsidRDefault="00F73CB2" w:rsidP="00F73CB2">
      <w:pPr>
        <w:pStyle w:val="Heading3"/>
        <w:tabs>
          <w:tab w:val="left" w:pos="580"/>
          <w:tab w:val="center" w:pos="4770"/>
        </w:tabs>
        <w:ind w:left="26" w:hanging="26"/>
        <w:rPr>
          <w:sz w:val="36"/>
          <w:szCs w:val="36"/>
          <w:rtl/>
        </w:rPr>
      </w:pPr>
      <w:r w:rsidRPr="0043599F">
        <w:rPr>
          <w:rFonts w:hint="cs"/>
          <w:sz w:val="36"/>
          <w:szCs w:val="36"/>
          <w:rtl/>
        </w:rPr>
        <w:lastRenderedPageBreak/>
        <w:t>3)</w:t>
      </w:r>
      <w:r w:rsidR="00B82B0A" w:rsidRPr="0043599F">
        <w:rPr>
          <w:sz w:val="36"/>
          <w:szCs w:val="36"/>
          <w:rtl/>
        </w:rPr>
        <w:t xml:space="preserve"> اطلاعات مربوط</w:t>
      </w:r>
      <w:r w:rsidR="00B82B0A" w:rsidRPr="0043599F">
        <w:rPr>
          <w:rFonts w:hint="cs"/>
          <w:sz w:val="36"/>
          <w:szCs w:val="36"/>
          <w:rtl/>
        </w:rPr>
        <w:t xml:space="preserve"> </w:t>
      </w:r>
      <w:r w:rsidRPr="0043599F">
        <w:rPr>
          <w:sz w:val="36"/>
          <w:szCs w:val="36"/>
          <w:rtl/>
        </w:rPr>
        <w:t>به طرح پژوهشی:</w:t>
      </w:r>
    </w:p>
    <w:p w:rsidR="00F73CB2" w:rsidRPr="0043599F" w:rsidRDefault="00F73CB2" w:rsidP="00F73CB2">
      <w:pPr>
        <w:spacing w:after="200" w:line="276" w:lineRule="auto"/>
        <w:rPr>
          <w:rFonts w:ascii="Arial" w:hAnsi="Arial" w:cs="B Nazanin"/>
          <w:b/>
          <w:bCs/>
          <w:sz w:val="32"/>
          <w:szCs w:val="32"/>
          <w:rtl/>
        </w:rPr>
      </w:pPr>
    </w:p>
    <w:p w:rsidR="00306C08" w:rsidRPr="0043599F" w:rsidRDefault="00F722B2" w:rsidP="00F73CB2">
      <w:pPr>
        <w:spacing w:after="200" w:line="276" w:lineRule="auto"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3-1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) عنوان فارسی</w:t>
      </w:r>
      <w:r w:rsidRPr="0043599F">
        <w:rPr>
          <w:rFonts w:ascii="Arial" w:hAnsi="Arial" w:cs="B Nazanin"/>
          <w:b/>
          <w:bCs/>
          <w:sz w:val="32"/>
          <w:szCs w:val="32"/>
        </w:rPr>
        <w:t>:</w:t>
      </w:r>
    </w:p>
    <w:p w:rsidR="00F73CB2" w:rsidRPr="0043599F" w:rsidRDefault="00F73CB2" w:rsidP="00F722B2">
      <w:pPr>
        <w:ind w:left="26" w:firstLine="540"/>
        <w:jc w:val="lowKashida"/>
        <w:rPr>
          <w:rFonts w:ascii="Arial" w:hAnsi="Arial" w:cs="B Nazanin"/>
          <w:sz w:val="28"/>
          <w:szCs w:val="28"/>
          <w:rtl/>
        </w:rPr>
      </w:pPr>
    </w:p>
    <w:p w:rsidR="00F722B2" w:rsidRPr="0043599F" w:rsidRDefault="00F722B2" w:rsidP="00F73CB2">
      <w:pPr>
        <w:jc w:val="lowKashida"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3-2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) عنوان انگلیسی:</w:t>
      </w:r>
    </w:p>
    <w:p w:rsidR="00F722B2" w:rsidRPr="0043599F" w:rsidRDefault="00F722B2" w:rsidP="00F722B2">
      <w:pPr>
        <w:ind w:left="26" w:firstLine="540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F73CB2" w:rsidRPr="0043599F" w:rsidRDefault="00F722B2" w:rsidP="002D2021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3-3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 xml:space="preserve">) بیان </w:t>
      </w:r>
      <w:r w:rsidR="00B82B0A" w:rsidRPr="0043599F">
        <w:rPr>
          <w:rFonts w:ascii="Arial" w:hAnsi="Arial" w:cs="B Nazanin"/>
          <w:b/>
          <w:bCs/>
          <w:sz w:val="32"/>
          <w:szCs w:val="32"/>
          <w:rtl/>
        </w:rPr>
        <w:t>مسئله</w:t>
      </w:r>
      <w:r w:rsidR="00B82B0A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="00F73CB2" w:rsidRPr="0043599F">
        <w:rPr>
          <w:rFonts w:ascii="Arial" w:hAnsi="Arial" w:cs="B Nazanin"/>
          <w:b/>
          <w:bCs/>
          <w:sz w:val="32"/>
          <w:szCs w:val="32"/>
          <w:rtl/>
        </w:rPr>
        <w:t>(اهمیت</w:t>
      </w:r>
      <w:r w:rsidR="00B82B0A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موضوع</w:t>
      </w:r>
      <w:r w:rsidR="00F73CB2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و هدف </w:t>
      </w:r>
      <w:r w:rsidR="00F73CB2" w:rsidRPr="0043599F">
        <w:rPr>
          <w:rFonts w:ascii="Arial" w:hAnsi="Arial" w:cs="B Nazanin"/>
          <w:b/>
          <w:bCs/>
          <w:sz w:val="32"/>
          <w:szCs w:val="32"/>
          <w:rtl/>
        </w:rPr>
        <w:t>طرح)</w:t>
      </w:r>
      <w:r w:rsidR="003C1A13" w:rsidRPr="0043599F">
        <w:rPr>
          <w:rFonts w:ascii="Arial" w:hAnsi="Arial" w:cs="B Nazanin" w:hint="cs"/>
          <w:b/>
          <w:bCs/>
          <w:sz w:val="32"/>
          <w:szCs w:val="32"/>
          <w:rtl/>
        </w:rPr>
        <w:t>:</w:t>
      </w:r>
    </w:p>
    <w:p w:rsidR="002D2021" w:rsidRPr="0043599F" w:rsidRDefault="002D2021" w:rsidP="002D2021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2D2021" w:rsidRPr="0043599F" w:rsidRDefault="002D2021" w:rsidP="002D2021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F73CB2" w:rsidRPr="0043599F" w:rsidRDefault="006907A5" w:rsidP="002D2021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3-4) </w:t>
      </w:r>
      <w:r w:rsidR="002D2021" w:rsidRPr="0043599F">
        <w:rPr>
          <w:rFonts w:ascii="Arial" w:hAnsi="Arial" w:cs="B Nazanin" w:hint="cs"/>
          <w:b/>
          <w:bCs/>
          <w:sz w:val="32"/>
          <w:szCs w:val="32"/>
          <w:rtl/>
        </w:rPr>
        <w:t>جنبه نوآوری طرح:</w:t>
      </w:r>
    </w:p>
    <w:p w:rsidR="002D2021" w:rsidRPr="0043599F" w:rsidRDefault="002D2021" w:rsidP="002D2021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2D2021" w:rsidRPr="0043599F" w:rsidRDefault="002D2021" w:rsidP="002D2021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2D2021" w:rsidRPr="0043599F" w:rsidRDefault="002D2021" w:rsidP="002D2021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F722B2" w:rsidRPr="0043599F" w:rsidRDefault="00F722B2" w:rsidP="006907A5">
      <w:pPr>
        <w:ind w:left="26" w:hanging="26"/>
        <w:jc w:val="lowKashida"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3-</w:t>
      </w:r>
      <w:r w:rsidR="006907A5" w:rsidRPr="0043599F">
        <w:rPr>
          <w:rFonts w:ascii="Arial" w:hAnsi="Arial" w:cs="B Nazanin" w:hint="cs"/>
          <w:b/>
          <w:bCs/>
          <w:sz w:val="32"/>
          <w:szCs w:val="32"/>
          <w:rtl/>
        </w:rPr>
        <w:t>5</w:t>
      </w:r>
      <w:r w:rsidR="005B74DF" w:rsidRPr="0043599F">
        <w:rPr>
          <w:rFonts w:ascii="Arial" w:hAnsi="Arial" w:cs="B Nazanin"/>
          <w:b/>
          <w:bCs/>
          <w:sz w:val="32"/>
          <w:szCs w:val="32"/>
          <w:rtl/>
        </w:rPr>
        <w:t>)</w:t>
      </w:r>
      <w:r w:rsidR="005B74DF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بررسی متون</w:t>
      </w:r>
      <w:r w:rsidR="00F73CB2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(</w:t>
      </w:r>
      <w:r w:rsidR="00F73CB2" w:rsidRPr="0043599F">
        <w:rPr>
          <w:rFonts w:ascii="Arial" w:hAnsi="Arial" w:cs="B Nazanin"/>
          <w:b/>
          <w:bCs/>
          <w:sz w:val="32"/>
          <w:szCs w:val="32"/>
          <w:rtl/>
        </w:rPr>
        <w:t>محل،</w:t>
      </w:r>
      <w:r w:rsidR="00242075" w:rsidRPr="0043599F">
        <w:rPr>
          <w:rFonts w:ascii="Arial" w:hAnsi="Arial" w:cs="B Nazanin"/>
          <w:b/>
          <w:bCs/>
          <w:sz w:val="32"/>
          <w:szCs w:val="32"/>
          <w:rtl/>
        </w:rPr>
        <w:t xml:space="preserve"> سال</w:t>
      </w:r>
      <w:r w:rsidR="00242075" w:rsidRPr="0043599F">
        <w:rPr>
          <w:rFonts w:ascii="Arial" w:hAnsi="Arial" w:cs="B Nazanin" w:hint="cs"/>
          <w:b/>
          <w:bCs/>
          <w:sz w:val="32"/>
          <w:szCs w:val="32"/>
          <w:rtl/>
        </w:rPr>
        <w:t>، هدف،</w:t>
      </w:r>
      <w:r w:rsidR="00F73CB2" w:rsidRPr="0043599F">
        <w:rPr>
          <w:rFonts w:ascii="Arial" w:hAnsi="Arial" w:cs="B Nazanin"/>
          <w:b/>
          <w:bCs/>
          <w:sz w:val="32"/>
          <w:szCs w:val="32"/>
          <w:rtl/>
        </w:rPr>
        <w:t xml:space="preserve"> نوع</w:t>
      </w:r>
      <w:r w:rsidR="00242075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و روش شناسی</w:t>
      </w:r>
      <w:r w:rsidR="00F73CB2" w:rsidRPr="0043599F">
        <w:rPr>
          <w:rFonts w:ascii="Arial" w:hAnsi="Arial" w:cs="B Nazanin"/>
          <w:b/>
          <w:bCs/>
          <w:sz w:val="32"/>
          <w:szCs w:val="32"/>
          <w:rtl/>
        </w:rPr>
        <w:t xml:space="preserve"> مطالعه،</w:t>
      </w:r>
      <w:r w:rsidR="00242075" w:rsidRPr="0043599F" w:rsidDel="00242075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="00F73CB2" w:rsidRPr="0043599F">
        <w:rPr>
          <w:rFonts w:ascii="Arial" w:hAnsi="Arial" w:cs="B Nazanin"/>
          <w:b/>
          <w:bCs/>
          <w:sz w:val="32"/>
          <w:szCs w:val="32"/>
          <w:rtl/>
        </w:rPr>
        <w:t>تعداد نمونه و نتا</w:t>
      </w:r>
      <w:r w:rsidR="00F73CB2" w:rsidRPr="0043599F">
        <w:rPr>
          <w:rFonts w:ascii="Arial" w:hAnsi="Arial" w:cs="B Nazanin" w:hint="cs"/>
          <w:b/>
          <w:bCs/>
          <w:sz w:val="32"/>
          <w:szCs w:val="32"/>
          <w:rtl/>
        </w:rPr>
        <w:t>یج</w:t>
      </w:r>
      <w:r w:rsidR="00F73CB2" w:rsidRPr="0043599F">
        <w:rPr>
          <w:rFonts w:ascii="Arial" w:hAnsi="Arial" w:cs="B Nazanin"/>
          <w:b/>
          <w:bCs/>
          <w:sz w:val="32"/>
          <w:szCs w:val="32"/>
          <w:rtl/>
        </w:rPr>
        <w:t xml:space="preserve"> مهم مرتبط با اهداف طرح </w:t>
      </w:r>
      <w:r w:rsidR="00242075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پژوهشی حاضر </w:t>
      </w:r>
      <w:r w:rsidR="00F73CB2" w:rsidRPr="0043599F">
        <w:rPr>
          <w:rFonts w:ascii="Arial" w:hAnsi="Arial" w:cs="B Nazanin"/>
          <w:b/>
          <w:bCs/>
          <w:sz w:val="32"/>
          <w:szCs w:val="32"/>
          <w:rtl/>
        </w:rPr>
        <w:t>ذكر شود.)</w:t>
      </w:r>
      <w:r w:rsidR="003C1A13" w:rsidRPr="0043599F">
        <w:rPr>
          <w:rFonts w:ascii="Arial" w:hAnsi="Arial" w:cs="B Nazanin" w:hint="cs"/>
          <w:b/>
          <w:bCs/>
          <w:sz w:val="32"/>
          <w:szCs w:val="32"/>
          <w:rtl/>
        </w:rPr>
        <w:t>:</w:t>
      </w:r>
    </w:p>
    <w:p w:rsidR="00F722B2" w:rsidRPr="0043599F" w:rsidRDefault="00F722B2" w:rsidP="00F722B2">
      <w:pPr>
        <w:ind w:left="26" w:firstLine="540"/>
        <w:jc w:val="lowKashida"/>
        <w:rPr>
          <w:rFonts w:ascii="Arial" w:hAnsi="Arial" w:cs="B Nazanin"/>
          <w:b/>
          <w:bCs/>
          <w:sz w:val="22"/>
          <w:szCs w:val="28"/>
          <w:rtl/>
        </w:rPr>
      </w:pPr>
    </w:p>
    <w:p w:rsidR="00F722B2" w:rsidRPr="0043599F" w:rsidRDefault="00F722B2" w:rsidP="006907A5">
      <w:pPr>
        <w:ind w:left="26" w:hanging="26"/>
        <w:jc w:val="lowKashida"/>
        <w:rPr>
          <w:rFonts w:ascii="Arial" w:hAnsi="Arial" w:cs="B Nazanin"/>
          <w:sz w:val="20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3-</w:t>
      </w:r>
      <w:r w:rsidR="006907A5" w:rsidRPr="0043599F">
        <w:rPr>
          <w:rFonts w:ascii="Arial" w:hAnsi="Arial" w:cs="B Nazanin" w:hint="cs"/>
          <w:b/>
          <w:bCs/>
          <w:sz w:val="32"/>
          <w:szCs w:val="32"/>
          <w:rtl/>
        </w:rPr>
        <w:t>6</w:t>
      </w:r>
      <w:r w:rsidR="005B74DF" w:rsidRPr="0043599F">
        <w:rPr>
          <w:rFonts w:ascii="Arial" w:hAnsi="Arial" w:cs="B Nazanin"/>
          <w:b/>
          <w:bCs/>
          <w:sz w:val="32"/>
          <w:szCs w:val="32"/>
          <w:rtl/>
        </w:rPr>
        <w:t>)</w:t>
      </w:r>
      <w:r w:rsidR="005B74DF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تعريف </w:t>
      </w:r>
      <w:r w:rsidR="00214485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علمی </w:t>
      </w:r>
      <w:r w:rsidR="00B82B0A" w:rsidRPr="0043599F">
        <w:rPr>
          <w:rFonts w:ascii="Arial" w:hAnsi="Arial" w:cs="B Nazanin" w:hint="cs"/>
          <w:b/>
          <w:bCs/>
          <w:sz w:val="32"/>
          <w:szCs w:val="32"/>
          <w:rtl/>
        </w:rPr>
        <w:t>واژه‌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ها</w:t>
      </w:r>
      <w:r w:rsidR="00214485" w:rsidRPr="0043599F">
        <w:rPr>
          <w:rFonts w:ascii="Arial" w:hAnsi="Arial" w:cs="B Nazanin" w:hint="cs"/>
          <w:b/>
          <w:bCs/>
          <w:sz w:val="32"/>
          <w:szCs w:val="32"/>
          <w:rtl/>
        </w:rPr>
        <w:t>ی کلیدی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="00214485" w:rsidRPr="0043599F">
        <w:rPr>
          <w:rFonts w:ascii="Arial" w:hAnsi="Arial" w:cs="B Nazanin" w:hint="cs"/>
          <w:b/>
          <w:bCs/>
          <w:sz w:val="32"/>
          <w:szCs w:val="32"/>
          <w:rtl/>
        </w:rPr>
        <w:t>(با ذکر منبع</w:t>
      </w:r>
      <w:r w:rsidR="003C1A13" w:rsidRPr="0043599F">
        <w:rPr>
          <w:rFonts w:ascii="Arial" w:hAnsi="Arial" w:cs="B Nazanin" w:hint="cs"/>
          <w:b/>
          <w:bCs/>
          <w:sz w:val="32"/>
          <w:szCs w:val="32"/>
          <w:rtl/>
        </w:rPr>
        <w:t>):</w:t>
      </w:r>
    </w:p>
    <w:p w:rsidR="00F722B2" w:rsidRPr="0043599F" w:rsidRDefault="00F722B2" w:rsidP="00F722B2">
      <w:pPr>
        <w:ind w:left="26" w:firstLine="540"/>
        <w:jc w:val="lowKashida"/>
        <w:rPr>
          <w:rFonts w:ascii="Arial" w:hAnsi="Arial" w:cs="B Nazanin"/>
          <w:b/>
          <w:bCs/>
          <w:sz w:val="22"/>
          <w:szCs w:val="28"/>
          <w:rtl/>
        </w:rPr>
      </w:pPr>
    </w:p>
    <w:p w:rsidR="00D10BF4" w:rsidRPr="0043599F" w:rsidRDefault="00F722B2" w:rsidP="00D10BF4">
      <w:pPr>
        <w:ind w:left="26" w:hanging="26"/>
        <w:jc w:val="lowKashida"/>
        <w:rPr>
          <w:rFonts w:ascii="Arial" w:hAnsi="Arial" w:cs="B Nazanin"/>
          <w:b/>
          <w:bCs/>
          <w:sz w:val="28"/>
          <w:szCs w:val="28"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3-</w:t>
      </w:r>
      <w:r w:rsidR="006907A5" w:rsidRPr="0043599F">
        <w:rPr>
          <w:rFonts w:ascii="Arial" w:hAnsi="Arial" w:cs="B Nazanin" w:hint="cs"/>
          <w:b/>
          <w:bCs/>
          <w:sz w:val="32"/>
          <w:szCs w:val="32"/>
          <w:rtl/>
        </w:rPr>
        <w:t>7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) </w:t>
      </w:r>
      <w:r w:rsidR="00B82B0A" w:rsidRPr="0043599F">
        <w:rPr>
          <w:rFonts w:ascii="Arial" w:hAnsi="Arial" w:cs="B Nazanin"/>
          <w:b/>
          <w:bCs/>
          <w:sz w:val="32"/>
          <w:szCs w:val="32"/>
          <w:rtl/>
        </w:rPr>
        <w:t>اهداف</w:t>
      </w:r>
      <w:r w:rsidR="00B82B0A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و</w:t>
      </w:r>
      <w:r w:rsidR="00B82B0A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فرضیات</w:t>
      </w:r>
      <w:r w:rsidR="003C1A13" w:rsidRPr="0043599F">
        <w:rPr>
          <w:rFonts w:ascii="Arial" w:hAnsi="Arial" w:cs="B Nazanin" w:hint="cs"/>
          <w:b/>
          <w:bCs/>
          <w:sz w:val="32"/>
          <w:szCs w:val="32"/>
          <w:rtl/>
        </w:rPr>
        <w:t>:</w:t>
      </w:r>
    </w:p>
    <w:p w:rsidR="00F722B2" w:rsidRPr="0043599F" w:rsidRDefault="00D10BF4" w:rsidP="00D10BF4">
      <w:pPr>
        <w:ind w:left="26" w:hanging="26"/>
        <w:jc w:val="lowKashida"/>
        <w:rPr>
          <w:rFonts w:ascii="Arial" w:hAnsi="Arial" w:cs="B Nazanin"/>
          <w:b/>
          <w:bCs/>
          <w:sz w:val="28"/>
          <w:szCs w:val="28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الف- </w:t>
      </w:r>
      <w:r w:rsidR="00B82B0A" w:rsidRPr="0043599F">
        <w:rPr>
          <w:rFonts w:ascii="Arial" w:hAnsi="Arial" w:cs="B Nazanin" w:hint="cs"/>
          <w:b/>
          <w:bCs/>
          <w:sz w:val="28"/>
          <w:szCs w:val="28"/>
          <w:rtl/>
        </w:rPr>
        <w:t>هدف</w:t>
      </w:r>
      <w:r w:rsidR="00C40DDF" w:rsidRPr="0043599F">
        <w:rPr>
          <w:rFonts w:ascii="Arial" w:hAnsi="Arial" w:cs="B Nazanin" w:hint="cs"/>
          <w:b/>
          <w:bCs/>
          <w:sz w:val="28"/>
          <w:szCs w:val="28"/>
          <w:rtl/>
        </w:rPr>
        <w:t>/</w:t>
      </w:r>
      <w:r w:rsidR="00F722B2" w:rsidRPr="0043599F">
        <w:rPr>
          <w:rFonts w:ascii="Arial" w:hAnsi="Arial" w:cs="B Nazanin"/>
          <w:b/>
          <w:bCs/>
          <w:sz w:val="28"/>
          <w:szCs w:val="28"/>
          <w:rtl/>
        </w:rPr>
        <w:t xml:space="preserve">اهداف </w:t>
      </w:r>
      <w:r w:rsidR="00F722B2" w:rsidRPr="0043599F">
        <w:rPr>
          <w:rFonts w:ascii="Arial" w:hAnsi="Arial" w:cs="B Nazanin" w:hint="cs"/>
          <w:b/>
          <w:bCs/>
          <w:sz w:val="28"/>
          <w:szCs w:val="28"/>
          <w:rtl/>
        </w:rPr>
        <w:t>اصلي</w:t>
      </w:r>
      <w:r w:rsidR="00F722B2" w:rsidRPr="0043599F">
        <w:rPr>
          <w:rFonts w:ascii="Arial" w:hAnsi="Arial" w:cs="B Nazanin"/>
          <w:b/>
          <w:bCs/>
          <w:sz w:val="28"/>
          <w:szCs w:val="28"/>
          <w:rtl/>
        </w:rPr>
        <w:t>:</w:t>
      </w:r>
    </w:p>
    <w:p w:rsidR="00D10BF4" w:rsidRPr="0043599F" w:rsidRDefault="00D10BF4" w:rsidP="008C2356">
      <w:pPr>
        <w:ind w:left="26" w:hanging="26"/>
        <w:jc w:val="lowKashida"/>
        <w:rPr>
          <w:rFonts w:ascii="Arial" w:hAnsi="Arial" w:cs="B Nazanin"/>
          <w:b/>
          <w:bCs/>
          <w:sz w:val="28"/>
          <w:szCs w:val="28"/>
        </w:rPr>
      </w:pPr>
    </w:p>
    <w:p w:rsidR="00F722B2" w:rsidRPr="0043599F" w:rsidRDefault="006907A5" w:rsidP="008C2356">
      <w:pPr>
        <w:ind w:left="26" w:hanging="26"/>
        <w:jc w:val="lowKashida"/>
        <w:rPr>
          <w:rFonts w:ascii="Arial" w:hAnsi="Arial" w:cs="B Nazanin"/>
          <w:sz w:val="28"/>
          <w:szCs w:val="28"/>
          <w:rtl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</w:rPr>
        <w:t>ب</w:t>
      </w:r>
      <w:r w:rsidR="00D10BF4" w:rsidRPr="0043599F">
        <w:rPr>
          <w:rFonts w:ascii="Arial" w:hAnsi="Arial" w:cs="B Nazanin" w:hint="cs"/>
          <w:b/>
          <w:bCs/>
          <w:sz w:val="28"/>
          <w:szCs w:val="28"/>
          <w:rtl/>
        </w:rPr>
        <w:t>-</w:t>
      </w:r>
      <w:r w:rsidR="00D10BF4" w:rsidRPr="0043599F">
        <w:rPr>
          <w:rFonts w:ascii="Arial" w:hAnsi="Arial" w:cs="B Nazanin"/>
          <w:b/>
          <w:bCs/>
          <w:sz w:val="28"/>
          <w:szCs w:val="28"/>
        </w:rPr>
        <w:t xml:space="preserve"> </w:t>
      </w:r>
      <w:r w:rsidR="00F722B2" w:rsidRPr="0043599F">
        <w:rPr>
          <w:rFonts w:ascii="Arial" w:hAnsi="Arial" w:cs="B Nazanin"/>
          <w:b/>
          <w:bCs/>
          <w:sz w:val="28"/>
          <w:szCs w:val="28"/>
          <w:rtl/>
        </w:rPr>
        <w:t>اهداف</w:t>
      </w:r>
      <w:r w:rsidR="00F722B2"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 ويژه</w:t>
      </w:r>
      <w:r w:rsidR="009D6D68"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="00F73CB2"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یا </w:t>
      </w:r>
      <w:r w:rsidR="00F722B2" w:rsidRPr="0043599F">
        <w:rPr>
          <w:rFonts w:ascii="Arial" w:hAnsi="Arial" w:cs="B Nazanin" w:hint="cs"/>
          <w:b/>
          <w:bCs/>
          <w:sz w:val="28"/>
          <w:szCs w:val="28"/>
          <w:rtl/>
        </w:rPr>
        <w:t>اختصاصي</w:t>
      </w:r>
      <w:r w:rsidR="0076392C" w:rsidRPr="0043599F">
        <w:rPr>
          <w:rFonts w:ascii="Arial" w:hAnsi="Arial" w:cs="B Nazanin" w:hint="cs"/>
          <w:b/>
          <w:bCs/>
          <w:sz w:val="28"/>
          <w:szCs w:val="28"/>
          <w:rtl/>
        </w:rPr>
        <w:t>:</w:t>
      </w:r>
    </w:p>
    <w:p w:rsidR="00F722B2" w:rsidRPr="0043599F" w:rsidRDefault="00F722B2" w:rsidP="00F722B2">
      <w:pPr>
        <w:ind w:left="26" w:firstLine="540"/>
        <w:rPr>
          <w:rFonts w:ascii="Arial" w:hAnsi="Arial" w:cs="B Nazanin"/>
          <w:sz w:val="28"/>
          <w:szCs w:val="28"/>
          <w:rtl/>
        </w:rPr>
      </w:pPr>
    </w:p>
    <w:p w:rsidR="00F73CB2" w:rsidRPr="0043599F" w:rsidRDefault="006907A5" w:rsidP="008C2356">
      <w:pPr>
        <w:ind w:left="26" w:hanging="26"/>
        <w:rPr>
          <w:rFonts w:ascii="Arial" w:hAnsi="Arial" w:cs="B Nazanin"/>
          <w:sz w:val="28"/>
          <w:szCs w:val="28"/>
          <w:rtl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</w:rPr>
        <w:t>ج</w:t>
      </w:r>
      <w:r w:rsidR="00F722B2"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- </w:t>
      </w:r>
      <w:r w:rsidR="00B82B0A" w:rsidRPr="0043599F">
        <w:rPr>
          <w:rFonts w:ascii="Arial" w:hAnsi="Arial" w:cs="B Nazanin"/>
          <w:b/>
          <w:bCs/>
          <w:sz w:val="28"/>
          <w:szCs w:val="28"/>
          <w:rtl/>
        </w:rPr>
        <w:t>فرضیات</w:t>
      </w:r>
      <w:r w:rsidR="00B82B0A"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="00AC6C86"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یا </w:t>
      </w:r>
      <w:r w:rsidR="00AC6C86" w:rsidRPr="0043599F">
        <w:rPr>
          <w:rFonts w:ascii="Arial" w:hAnsi="Arial" w:cs="B Nazanin"/>
          <w:b/>
          <w:bCs/>
          <w:sz w:val="28"/>
          <w:szCs w:val="28"/>
          <w:rtl/>
        </w:rPr>
        <w:t>سوالات پژوهشی:</w:t>
      </w:r>
    </w:p>
    <w:p w:rsidR="00F73CB2" w:rsidRPr="0043599F" w:rsidRDefault="00F73CB2" w:rsidP="00F73CB2">
      <w:pPr>
        <w:ind w:left="26" w:hanging="26"/>
        <w:rPr>
          <w:rFonts w:ascii="Arial" w:hAnsi="Arial" w:cs="B Nazanin"/>
          <w:sz w:val="28"/>
          <w:szCs w:val="28"/>
          <w:rtl/>
        </w:rPr>
      </w:pPr>
    </w:p>
    <w:p w:rsidR="00F73CB2" w:rsidRPr="0043599F" w:rsidRDefault="00F73CB2" w:rsidP="00F73CB2">
      <w:pPr>
        <w:ind w:left="26" w:hanging="26"/>
        <w:rPr>
          <w:rFonts w:ascii="Arial" w:hAnsi="Arial" w:cs="B Nazanin"/>
          <w:sz w:val="28"/>
          <w:szCs w:val="28"/>
          <w:rtl/>
        </w:rPr>
      </w:pPr>
    </w:p>
    <w:p w:rsidR="00F73CB2" w:rsidRPr="0043599F" w:rsidRDefault="00F73CB2" w:rsidP="00F73CB2">
      <w:pPr>
        <w:ind w:left="26" w:hanging="26"/>
        <w:rPr>
          <w:rFonts w:ascii="Arial" w:hAnsi="Arial" w:cs="B Nazanin"/>
          <w:sz w:val="28"/>
          <w:szCs w:val="28"/>
          <w:rtl/>
        </w:rPr>
      </w:pPr>
    </w:p>
    <w:p w:rsidR="00F722B2" w:rsidRPr="0043599F" w:rsidRDefault="006907A5" w:rsidP="008C2356">
      <w:pPr>
        <w:ind w:left="26" w:hanging="26"/>
        <w:rPr>
          <w:rFonts w:ascii="Arial" w:hAnsi="Arial" w:cs="B Nazanin"/>
          <w:b/>
          <w:bCs/>
          <w:sz w:val="28"/>
          <w:szCs w:val="28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</w:rPr>
        <w:lastRenderedPageBreak/>
        <w:t>د</w:t>
      </w:r>
      <w:r w:rsidR="00F722B2"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- </w:t>
      </w:r>
      <w:r w:rsidR="00F722B2" w:rsidRPr="0043599F">
        <w:rPr>
          <w:rFonts w:ascii="Arial" w:hAnsi="Arial" w:cs="B Nazanin"/>
          <w:b/>
          <w:bCs/>
          <w:sz w:val="28"/>
          <w:szCs w:val="28"/>
          <w:rtl/>
        </w:rPr>
        <w:t xml:space="preserve">اهداف كاربردی: </w:t>
      </w:r>
    </w:p>
    <w:p w:rsidR="00F722B2" w:rsidRPr="0043599F" w:rsidRDefault="00F722B2" w:rsidP="00F722B2">
      <w:pPr>
        <w:ind w:left="26" w:firstLine="540"/>
        <w:rPr>
          <w:rFonts w:ascii="Arial" w:hAnsi="Arial" w:cs="B Nazanin"/>
          <w:b/>
          <w:bCs/>
          <w:sz w:val="28"/>
          <w:szCs w:val="28"/>
          <w:rtl/>
        </w:rPr>
      </w:pPr>
    </w:p>
    <w:p w:rsidR="0081789E" w:rsidRPr="0043599F" w:rsidRDefault="0081789E">
      <w:pPr>
        <w:bidi w:val="0"/>
        <w:spacing w:after="200" w:line="276" w:lineRule="auto"/>
        <w:rPr>
          <w:rFonts w:ascii="Arial" w:hAnsi="Arial" w:cs="B Nazanin"/>
          <w:b/>
          <w:bCs/>
          <w:sz w:val="40"/>
          <w:szCs w:val="40"/>
          <w:rtl/>
        </w:rPr>
      </w:pPr>
      <w:r w:rsidRPr="0043599F">
        <w:rPr>
          <w:rFonts w:ascii="Arial" w:hAnsi="Arial" w:cs="B Nazanin"/>
          <w:b/>
          <w:bCs/>
          <w:sz w:val="40"/>
          <w:szCs w:val="40"/>
          <w:rtl/>
        </w:rPr>
        <w:br w:type="page"/>
      </w:r>
    </w:p>
    <w:p w:rsidR="00F722B2" w:rsidRPr="0043599F" w:rsidRDefault="00F722B2" w:rsidP="0081789E">
      <w:pPr>
        <w:rPr>
          <w:rFonts w:ascii="Arial" w:hAnsi="Arial" w:cs="B Nazanin"/>
          <w:b/>
          <w:bCs/>
          <w:sz w:val="40"/>
          <w:szCs w:val="40"/>
        </w:rPr>
      </w:pPr>
      <w:r w:rsidRPr="0043599F">
        <w:rPr>
          <w:rFonts w:ascii="Arial" w:hAnsi="Arial" w:cs="B Nazanin" w:hint="cs"/>
          <w:b/>
          <w:bCs/>
          <w:sz w:val="40"/>
          <w:szCs w:val="40"/>
          <w:rtl/>
        </w:rPr>
        <w:lastRenderedPageBreak/>
        <w:t>4</w:t>
      </w:r>
      <w:r w:rsidRPr="0043599F">
        <w:rPr>
          <w:rFonts w:ascii="Arial" w:hAnsi="Arial" w:cs="B Nazanin"/>
          <w:b/>
          <w:bCs/>
          <w:sz w:val="40"/>
          <w:szCs w:val="40"/>
          <w:rtl/>
        </w:rPr>
        <w:t>) روش اجرای طرح:</w:t>
      </w:r>
    </w:p>
    <w:p w:rsidR="00F722B2" w:rsidRPr="0043599F" w:rsidRDefault="00F722B2" w:rsidP="00F722B2">
      <w:pPr>
        <w:ind w:left="26" w:firstLine="540"/>
        <w:rPr>
          <w:rFonts w:ascii="Arial" w:hAnsi="Arial" w:cs="B Nazanin"/>
          <w:b/>
          <w:bCs/>
          <w:sz w:val="32"/>
          <w:szCs w:val="32"/>
          <w:rtl/>
        </w:rPr>
      </w:pPr>
    </w:p>
    <w:p w:rsidR="00F722B2" w:rsidRPr="0043599F" w:rsidRDefault="00F722B2" w:rsidP="00BE4197">
      <w:pPr>
        <w:ind w:left="26" w:hanging="26"/>
        <w:jc w:val="lowKashida"/>
        <w:rPr>
          <w:rFonts w:ascii="Arial" w:hAnsi="Arial" w:cs="B Nazanin"/>
          <w:b/>
          <w:bCs/>
          <w:sz w:val="28"/>
          <w:szCs w:val="28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</w:rPr>
        <w:t>4-1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)</w:t>
      </w:r>
      <w:r w:rsidR="005B74DF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نوع ط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رح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:</w:t>
      </w:r>
      <w:r w:rsidRPr="0043599F">
        <w:rPr>
          <w:rFonts w:ascii="Arial" w:hAnsi="Arial" w:cs="B Nazanin"/>
          <w:sz w:val="28"/>
          <w:szCs w:val="28"/>
          <w:rtl/>
        </w:rPr>
        <w:t>(یكی از انواع زیر را علامت بزنید</w:t>
      </w:r>
      <w:r w:rsidRPr="0043599F">
        <w:rPr>
          <w:rFonts w:ascii="Arial" w:hAnsi="Arial" w:cs="B Nazanin" w:hint="cs"/>
          <w:sz w:val="28"/>
          <w:szCs w:val="28"/>
          <w:rtl/>
        </w:rPr>
        <w:t>.</w:t>
      </w:r>
      <w:r w:rsidRPr="0043599F">
        <w:rPr>
          <w:rFonts w:ascii="Arial" w:hAnsi="Arial" w:cs="B Nazanin"/>
          <w:sz w:val="28"/>
          <w:szCs w:val="28"/>
          <w:rtl/>
        </w:rPr>
        <w:t>)</w:t>
      </w:r>
    </w:p>
    <w:p w:rsidR="00F722B2" w:rsidRPr="0043599F" w:rsidRDefault="00F722B2" w:rsidP="008C2356">
      <w:pPr>
        <w:ind w:left="26" w:firstLine="540"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الف) </w:t>
      </w:r>
      <w:r w:rsidRPr="0043599F">
        <w:rPr>
          <w:rFonts w:ascii="Arial" w:hAnsi="Arial" w:cs="B Nazanin"/>
          <w:b/>
          <w:bCs/>
          <w:sz w:val="28"/>
          <w:szCs w:val="28"/>
          <w:rtl/>
        </w:rPr>
        <w:t>بنیادی</w:t>
      </w:r>
      <w:r w:rsidR="0032365F"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Pr="0043599F">
        <w:rPr>
          <w:rFonts w:ascii="Arial" w:hAnsi="Arial" w:cs="B Nazanin" w:hint="cs"/>
          <w:b/>
          <w:bCs/>
          <w:sz w:val="28"/>
          <w:szCs w:val="28"/>
        </w:rPr>
        <w:sym w:font="Wingdings" w:char="F0A8"/>
      </w:r>
    </w:p>
    <w:p w:rsidR="00F722B2" w:rsidRPr="0043599F" w:rsidRDefault="00F722B2" w:rsidP="008C2356">
      <w:pPr>
        <w:ind w:left="26" w:firstLine="540"/>
        <w:rPr>
          <w:rFonts w:ascii="Arial" w:hAnsi="Arial" w:cs="B Nazanin"/>
          <w:b/>
          <w:bCs/>
          <w:sz w:val="28"/>
          <w:szCs w:val="28"/>
          <w:rtl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ب) </w:t>
      </w:r>
      <w:r w:rsidRPr="0043599F">
        <w:rPr>
          <w:rFonts w:ascii="Arial" w:hAnsi="Arial" w:cs="B Nazanin"/>
          <w:b/>
          <w:bCs/>
          <w:sz w:val="28"/>
          <w:szCs w:val="28"/>
          <w:rtl/>
        </w:rPr>
        <w:t>كاربردی</w:t>
      </w:r>
      <w:r w:rsidR="0032365F"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="00B46A6F" w:rsidRPr="0043599F">
        <w:rPr>
          <w:rFonts w:ascii="Arial" w:hAnsi="Arial" w:cs="B Nazanin" w:hint="cs"/>
          <w:b/>
          <w:bCs/>
          <w:sz w:val="28"/>
          <w:szCs w:val="28"/>
        </w:rPr>
        <w:t xml:space="preserve"> </w:t>
      </w:r>
      <w:r w:rsidR="00B46A6F" w:rsidRPr="0043599F">
        <w:rPr>
          <w:rFonts w:ascii="Arial" w:hAnsi="Arial" w:cs="B Nazanin" w:hint="cs"/>
          <w:b/>
          <w:bCs/>
          <w:sz w:val="28"/>
          <w:szCs w:val="28"/>
        </w:rPr>
        <w:sym w:font="Wingdings" w:char="F0A8"/>
      </w:r>
    </w:p>
    <w:p w:rsidR="00F722B2" w:rsidRPr="0043599F" w:rsidRDefault="00F722B2" w:rsidP="008C2356">
      <w:pPr>
        <w:ind w:left="26" w:firstLine="540"/>
        <w:rPr>
          <w:rFonts w:ascii="Arial" w:hAnsi="Arial" w:cs="B Nazanin"/>
          <w:b/>
          <w:bCs/>
          <w:sz w:val="28"/>
          <w:szCs w:val="28"/>
          <w:rtl/>
        </w:rPr>
      </w:pPr>
      <w:r w:rsidRPr="0043599F">
        <w:rPr>
          <w:rFonts w:ascii="Arial" w:hAnsi="Arial" w:cs="B Nazanin"/>
          <w:b/>
          <w:bCs/>
          <w:sz w:val="28"/>
          <w:szCs w:val="28"/>
          <w:rtl/>
        </w:rPr>
        <w:t>ج</w:t>
      </w:r>
      <w:r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) </w:t>
      </w:r>
      <w:r w:rsidR="0032365F" w:rsidRPr="0043599F">
        <w:rPr>
          <w:rFonts w:ascii="Arial" w:hAnsi="Arial" w:cs="B Nazanin"/>
          <w:b/>
          <w:bCs/>
          <w:sz w:val="28"/>
          <w:szCs w:val="28"/>
          <w:rtl/>
        </w:rPr>
        <w:t>توسعه</w:t>
      </w:r>
      <w:r w:rsidR="0032365F" w:rsidRPr="0043599F">
        <w:rPr>
          <w:rFonts w:ascii="Arial" w:hAnsi="Arial" w:cs="B Nazanin" w:hint="cs"/>
          <w:b/>
          <w:bCs/>
          <w:sz w:val="28"/>
          <w:szCs w:val="28"/>
          <w:rtl/>
        </w:rPr>
        <w:t>‌</w:t>
      </w:r>
      <w:r w:rsidRPr="0043599F">
        <w:rPr>
          <w:rFonts w:ascii="Arial" w:hAnsi="Arial" w:cs="B Nazanin"/>
          <w:b/>
          <w:bCs/>
          <w:sz w:val="28"/>
          <w:szCs w:val="28"/>
          <w:rtl/>
        </w:rPr>
        <w:t>ای</w:t>
      </w:r>
      <w:r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="00B46A6F" w:rsidRPr="0043599F">
        <w:rPr>
          <w:rFonts w:ascii="Arial" w:hAnsi="Arial" w:cs="B Nazanin" w:hint="cs"/>
          <w:b/>
          <w:bCs/>
          <w:sz w:val="28"/>
          <w:szCs w:val="28"/>
        </w:rPr>
        <w:t xml:space="preserve"> </w:t>
      </w:r>
      <w:r w:rsidR="00B46A6F" w:rsidRPr="0043599F">
        <w:rPr>
          <w:rFonts w:ascii="Arial" w:hAnsi="Arial" w:cs="B Nazanin" w:hint="cs"/>
          <w:b/>
          <w:bCs/>
          <w:sz w:val="28"/>
          <w:szCs w:val="28"/>
        </w:rPr>
        <w:sym w:font="Wingdings" w:char="F0A8"/>
      </w:r>
    </w:p>
    <w:p w:rsidR="00F722B2" w:rsidRPr="0043599F" w:rsidRDefault="00F722B2" w:rsidP="00F722B2">
      <w:pPr>
        <w:spacing w:line="360" w:lineRule="auto"/>
        <w:ind w:left="26" w:firstLine="540"/>
        <w:rPr>
          <w:rFonts w:ascii="Arial" w:hAnsi="Arial" w:cs="B Nazanin"/>
          <w:b/>
          <w:bCs/>
          <w:sz w:val="28"/>
          <w:szCs w:val="28"/>
          <w:rtl/>
        </w:rPr>
      </w:pPr>
    </w:p>
    <w:p w:rsidR="006907A5" w:rsidRPr="0043599F" w:rsidRDefault="006907A5" w:rsidP="006907A5">
      <w:pPr>
        <w:spacing w:line="360" w:lineRule="auto"/>
        <w:ind w:left="26" w:hanging="26"/>
        <w:rPr>
          <w:rFonts w:ascii="Arial" w:hAnsi="Arial" w:cs="B Nazanin"/>
          <w:b/>
          <w:bCs/>
          <w:sz w:val="28"/>
          <w:szCs w:val="28"/>
          <w:rtl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</w:rPr>
        <w:t>4-2)</w:t>
      </w:r>
      <w:r w:rsidR="005B74DF"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Pr="0043599F">
        <w:rPr>
          <w:rFonts w:ascii="Arial" w:hAnsi="Arial" w:cs="B Nazanin" w:hint="cs"/>
          <w:b/>
          <w:bCs/>
          <w:sz w:val="28"/>
          <w:szCs w:val="28"/>
          <w:rtl/>
        </w:rPr>
        <w:t>هم راستا بودن با اولویت های پژوهشی دانشگاه:</w:t>
      </w:r>
    </w:p>
    <w:p w:rsidR="00F722B2" w:rsidRPr="0043599F" w:rsidRDefault="006907A5" w:rsidP="006907A5">
      <w:pPr>
        <w:spacing w:line="360" w:lineRule="auto"/>
        <w:ind w:left="26" w:hanging="26"/>
        <w:rPr>
          <w:rFonts w:ascii="Arial" w:hAnsi="Arial" w:cs="B Nazanin"/>
          <w:b/>
          <w:bCs/>
          <w:sz w:val="28"/>
          <w:szCs w:val="28"/>
          <w:rtl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 الف-</w:t>
      </w:r>
      <w:r w:rsidR="00D10BF4"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="00F722B2" w:rsidRPr="0043599F">
        <w:rPr>
          <w:rFonts w:ascii="Arial" w:hAnsi="Arial" w:cs="B Nazanin" w:hint="cs"/>
          <w:b/>
          <w:bCs/>
          <w:sz w:val="28"/>
          <w:szCs w:val="28"/>
          <w:rtl/>
        </w:rPr>
        <w:t>آيا طرح تحقيقاتي در راستاي اولويتهاي پژوهشي دانشگاه مي‌باشد؟</w:t>
      </w:r>
      <w:r w:rsidR="0032365F"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="00F722B2"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 بله</w:t>
      </w:r>
      <w:r w:rsidR="0032365F" w:rsidRPr="0043599F">
        <w:t xml:space="preserve"> </w:t>
      </w:r>
      <w:r w:rsidR="00FE67D8" w:rsidRPr="0043599F">
        <w:rPr>
          <w:rFonts w:hint="cs"/>
        </w:rPr>
        <w:sym w:font="Wingdings" w:char="F0A8"/>
      </w:r>
      <w:r w:rsidR="00FE67D8" w:rsidRPr="0043599F">
        <w:rPr>
          <w:rFonts w:ascii="Arial" w:hAnsi="Arial" w:cs="B Nazanin" w:hint="cs"/>
          <w:b/>
          <w:bCs/>
          <w:sz w:val="28"/>
          <w:szCs w:val="28"/>
          <w:rtl/>
        </w:rPr>
        <w:t>خير</w:t>
      </w:r>
      <w:r w:rsidR="00FE67D8" w:rsidRPr="0043599F">
        <w:rPr>
          <w:rFonts w:hint="cs"/>
        </w:rPr>
        <w:sym w:font="Wingdings" w:char="F0A8"/>
      </w:r>
    </w:p>
    <w:p w:rsidR="00F722B2" w:rsidRPr="0043599F" w:rsidRDefault="006907A5" w:rsidP="00FE67D8">
      <w:pPr>
        <w:spacing w:line="360" w:lineRule="auto"/>
        <w:ind w:left="26" w:hanging="26"/>
        <w:rPr>
          <w:rFonts w:ascii="Arial" w:hAnsi="Arial" w:cs="B Nazanin"/>
          <w:sz w:val="36"/>
          <w:szCs w:val="36"/>
          <w:rtl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</w:rPr>
        <w:t>ب-</w:t>
      </w:r>
      <w:r w:rsidR="00D10BF4"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="00F722B2"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در صورت پاسخ </w:t>
      </w:r>
      <w:r w:rsidR="00FE67D8" w:rsidRPr="0043599F">
        <w:rPr>
          <w:rFonts w:ascii="Arial" w:hAnsi="Arial" w:cs="B Nazanin" w:hint="cs"/>
          <w:b/>
          <w:bCs/>
          <w:sz w:val="28"/>
          <w:szCs w:val="28"/>
          <w:rtl/>
        </w:rPr>
        <w:t>مثبت شماره اولویت را اعلام بفرمایید:....................................</w:t>
      </w:r>
    </w:p>
    <w:p w:rsidR="00F722B2" w:rsidRPr="0043599F" w:rsidRDefault="00F722B2" w:rsidP="00F722B2">
      <w:pPr>
        <w:spacing w:line="360" w:lineRule="auto"/>
        <w:ind w:left="26" w:firstLine="540"/>
        <w:rPr>
          <w:rFonts w:ascii="Arial" w:hAnsi="Arial" w:cs="B Nazanin"/>
          <w:b/>
          <w:bCs/>
          <w:sz w:val="28"/>
          <w:szCs w:val="28"/>
          <w:rtl/>
        </w:rPr>
      </w:pPr>
    </w:p>
    <w:p w:rsidR="006907A5" w:rsidRPr="0043599F" w:rsidRDefault="00F722B2" w:rsidP="006907A5">
      <w:pPr>
        <w:jc w:val="both"/>
        <w:rPr>
          <w:rFonts w:ascii="Arial" w:hAnsi="Arial" w:cs="B Nazanin"/>
          <w:b/>
          <w:bCs/>
          <w:rtl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 4-</w:t>
      </w:r>
      <w:r w:rsidR="006907A5" w:rsidRPr="0043599F">
        <w:rPr>
          <w:rFonts w:ascii="Arial" w:hAnsi="Arial" w:cs="B Nazanin" w:hint="cs"/>
          <w:b/>
          <w:bCs/>
          <w:sz w:val="28"/>
          <w:szCs w:val="28"/>
          <w:rtl/>
        </w:rPr>
        <w:t>3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)</w:t>
      </w:r>
      <w:r w:rsidR="005B74DF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="006907A5" w:rsidRPr="0043599F">
        <w:rPr>
          <w:rFonts w:ascii="Arial" w:hAnsi="Arial" w:cs="B Nazanin" w:hint="cs"/>
          <w:b/>
          <w:bCs/>
          <w:rtl/>
        </w:rPr>
        <w:t>اطلاعات مربوط به روش اجرای طرح :</w:t>
      </w:r>
    </w:p>
    <w:p w:rsidR="003276A5" w:rsidRPr="0043599F" w:rsidRDefault="003276A5" w:rsidP="006907A5">
      <w:pPr>
        <w:ind w:left="26" w:hanging="26"/>
        <w:rPr>
          <w:rFonts w:ascii="Arial" w:hAnsi="Arial" w:cs="Arial"/>
          <w:b/>
          <w:bCs/>
          <w:sz w:val="28"/>
          <w:szCs w:val="28"/>
          <w:rtl/>
        </w:rPr>
      </w:pPr>
    </w:p>
    <w:p w:rsidR="007771D0" w:rsidRPr="0043599F" w:rsidRDefault="007771D0" w:rsidP="007771D0">
      <w:pPr>
        <w:jc w:val="both"/>
        <w:rPr>
          <w:rFonts w:ascii="Arial" w:hAnsi="Arial" w:cs="B Nazanin"/>
          <w:b/>
          <w:bCs/>
          <w:rtl/>
        </w:rPr>
      </w:pPr>
    </w:p>
    <w:p w:rsidR="007771D0" w:rsidRPr="0043599F" w:rsidRDefault="007771D0" w:rsidP="007771D0">
      <w:pPr>
        <w:jc w:val="both"/>
        <w:rPr>
          <w:rFonts w:ascii="Arial" w:hAnsi="Arial" w:cs="B Nazanin"/>
          <w:b/>
          <w:bCs/>
          <w:rtl/>
        </w:rPr>
      </w:pPr>
      <w:r w:rsidRPr="0043599F">
        <w:rPr>
          <w:rFonts w:ascii="Arial" w:hAnsi="Arial" w:cs="B Nazanin" w:hint="cs"/>
          <w:b/>
          <w:bCs/>
          <w:rtl/>
        </w:rPr>
        <w:t>الف) نوع مطالعه، جمعيت مورد مطالعه و روش اجرای طرح  (براساس ضمیمه 3):</w:t>
      </w:r>
    </w:p>
    <w:p w:rsidR="007771D0" w:rsidRPr="0043599F" w:rsidRDefault="007771D0" w:rsidP="005B74DF">
      <w:pPr>
        <w:jc w:val="both"/>
        <w:rPr>
          <w:rFonts w:ascii="Arial" w:hAnsi="Arial" w:cs="B Nazanin"/>
          <w:b/>
          <w:bCs/>
          <w:rtl/>
        </w:rPr>
      </w:pPr>
      <w:r w:rsidRPr="0043599F">
        <w:rPr>
          <w:rFonts w:ascii="Arial" w:hAnsi="Arial" w:cs="B Nazanin" w:hint="cs"/>
          <w:b/>
          <w:bCs/>
          <w:rtl/>
        </w:rPr>
        <w:t xml:space="preserve">     </w:t>
      </w:r>
    </w:p>
    <w:p w:rsidR="005B74DF" w:rsidRPr="0043599F" w:rsidRDefault="005B74DF" w:rsidP="005B74DF">
      <w:pPr>
        <w:jc w:val="both"/>
        <w:rPr>
          <w:rFonts w:ascii="Arial" w:hAnsi="Arial" w:cs="B Nazanin"/>
          <w:b/>
          <w:bCs/>
          <w:rtl/>
        </w:rPr>
      </w:pPr>
    </w:p>
    <w:p w:rsidR="000E7EC9" w:rsidRPr="0043599F" w:rsidRDefault="007771D0" w:rsidP="00435895">
      <w:pPr>
        <w:jc w:val="both"/>
        <w:rPr>
          <w:rFonts w:ascii="Arial" w:hAnsi="Arial" w:cs="B Nazanin"/>
          <w:b/>
          <w:bCs/>
        </w:rPr>
      </w:pPr>
      <w:r w:rsidRPr="0043599F">
        <w:rPr>
          <w:rFonts w:ascii="Arial" w:hAnsi="Arial" w:cs="B Nazanin" w:hint="cs"/>
          <w:b/>
          <w:bCs/>
          <w:rtl/>
        </w:rPr>
        <w:t>ب) روش نمونه گيري</w:t>
      </w:r>
      <w:r w:rsidR="006907A5" w:rsidRPr="0043599F">
        <w:rPr>
          <w:rFonts w:ascii="Arial" w:hAnsi="Arial" w:cs="B Nazanin" w:hint="cs"/>
          <w:b/>
          <w:bCs/>
          <w:rtl/>
        </w:rPr>
        <w:t>:</w:t>
      </w:r>
    </w:p>
    <w:p w:rsidR="00FF1E60" w:rsidRPr="0043599F" w:rsidRDefault="007771D0" w:rsidP="00435895">
      <w:pPr>
        <w:jc w:val="both"/>
        <w:rPr>
          <w:rFonts w:ascii="Arial" w:hAnsi="Arial" w:cs="B Nazanin"/>
          <w:b/>
          <w:bCs/>
          <w:rtl/>
        </w:rPr>
      </w:pPr>
      <w:r w:rsidRPr="0043599F">
        <w:rPr>
          <w:rFonts w:ascii="Arial" w:hAnsi="Arial" w:cs="B Nazanin" w:hint="cs"/>
          <w:b/>
          <w:bCs/>
          <w:rtl/>
        </w:rPr>
        <w:t xml:space="preserve"> </w:t>
      </w:r>
    </w:p>
    <w:p w:rsidR="00FF1E60" w:rsidRPr="0043599F" w:rsidRDefault="006907A5" w:rsidP="00FF1E60">
      <w:pPr>
        <w:jc w:val="both"/>
        <w:rPr>
          <w:rFonts w:ascii="Arial" w:hAnsi="Arial" w:cs="B Nazanin"/>
          <w:b/>
          <w:bCs/>
        </w:rPr>
      </w:pPr>
      <w:r w:rsidRPr="0043599F">
        <w:rPr>
          <w:rFonts w:ascii="Arial" w:hAnsi="Arial" w:cs="B Nazanin" w:hint="cs"/>
          <w:b/>
          <w:bCs/>
          <w:rtl/>
        </w:rPr>
        <w:t>-</w:t>
      </w:r>
      <w:r w:rsidR="005B74DF" w:rsidRPr="0043599F">
        <w:rPr>
          <w:rFonts w:ascii="Arial" w:hAnsi="Arial" w:cs="B Nazanin" w:hint="cs"/>
          <w:b/>
          <w:bCs/>
          <w:rtl/>
        </w:rPr>
        <w:t xml:space="preserve"> </w:t>
      </w:r>
      <w:r w:rsidR="007771D0" w:rsidRPr="0043599F">
        <w:rPr>
          <w:rFonts w:ascii="Arial" w:hAnsi="Arial" w:cs="B Nazanin" w:hint="cs"/>
          <w:b/>
          <w:bCs/>
          <w:rtl/>
        </w:rPr>
        <w:t>يك مرحله اي:</w:t>
      </w:r>
    </w:p>
    <w:p w:rsidR="000E7EC9" w:rsidRPr="0043599F" w:rsidRDefault="000E7EC9" w:rsidP="00FF1E60">
      <w:pPr>
        <w:jc w:val="both"/>
        <w:rPr>
          <w:rFonts w:ascii="Arial" w:hAnsi="Arial" w:cs="B Nazanin"/>
          <w:b/>
          <w:bCs/>
          <w:rtl/>
        </w:rPr>
      </w:pPr>
    </w:p>
    <w:p w:rsidR="00FF1E60" w:rsidRPr="0043599F" w:rsidRDefault="00FF1E60" w:rsidP="00FF1E60">
      <w:pPr>
        <w:jc w:val="both"/>
        <w:rPr>
          <w:rFonts w:ascii="Arial" w:hAnsi="Arial" w:cs="B Nazanin"/>
          <w:b/>
          <w:bCs/>
          <w:rtl/>
        </w:rPr>
      </w:pPr>
      <w:r w:rsidRPr="0043599F">
        <w:rPr>
          <w:rFonts w:ascii="Arial" w:hAnsi="Arial" w:cs="B Nazanin" w:hint="cs"/>
          <w:b/>
          <w:bCs/>
          <w:rtl/>
        </w:rPr>
        <w:t>1</w:t>
      </w:r>
      <w:r w:rsidR="00F05227" w:rsidRPr="0043599F">
        <w:rPr>
          <w:rFonts w:ascii="Arial" w:hAnsi="Arial" w:cs="B Nazanin" w:hint="cs"/>
          <w:b/>
          <w:bCs/>
          <w:rtl/>
        </w:rPr>
        <w:t xml:space="preserve">) </w:t>
      </w:r>
      <w:r w:rsidR="007771D0" w:rsidRPr="0043599F">
        <w:rPr>
          <w:rFonts w:ascii="Arial" w:hAnsi="Arial" w:cs="B Nazanin" w:hint="cs"/>
          <w:b/>
          <w:bCs/>
          <w:rtl/>
        </w:rPr>
        <w:t xml:space="preserve">احتمالي: </w:t>
      </w:r>
    </w:p>
    <w:p w:rsidR="007771D0" w:rsidRPr="0043599F" w:rsidRDefault="00F05227" w:rsidP="00FF1E60">
      <w:pPr>
        <w:jc w:val="both"/>
        <w:rPr>
          <w:rFonts w:ascii="Arial" w:hAnsi="Arial" w:cs="B Nazanin"/>
          <w:b/>
          <w:bCs/>
          <w:rtl/>
        </w:rPr>
      </w:pPr>
      <w:r w:rsidRPr="0043599F">
        <w:rPr>
          <w:rFonts w:ascii="Arial" w:hAnsi="Arial" w:cs="B Nazanin" w:hint="cs"/>
          <w:b/>
          <w:bCs/>
          <w:rtl/>
        </w:rPr>
        <w:t>تصادفي ساده</w:t>
      </w:r>
      <w:r w:rsidR="007771D0" w:rsidRPr="0043599F">
        <w:rPr>
          <w:rFonts w:ascii="Arial" w:hAnsi="Arial" w:cs="B Nazanin" w:hint="cs"/>
          <w:b/>
          <w:bCs/>
          <w:rtl/>
        </w:rPr>
        <w:t xml:space="preserve"> </w:t>
      </w:r>
      <w:r w:rsidR="007771D0" w:rsidRPr="0043599F">
        <w:rPr>
          <w:rFonts w:ascii="Arial" w:hAnsi="Arial" w:cs="B Nazani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1D0" w:rsidRPr="0043599F">
        <w:rPr>
          <w:rFonts w:ascii="Arial" w:hAnsi="Arial" w:cs="B Nazanin"/>
          <w:b/>
          <w:bCs/>
        </w:rPr>
        <w:instrText xml:space="preserve"> </w:instrText>
      </w:r>
      <w:r w:rsidR="007771D0" w:rsidRPr="0043599F">
        <w:rPr>
          <w:rFonts w:ascii="Arial" w:hAnsi="Arial" w:cs="B Nazanin" w:hint="cs"/>
          <w:b/>
          <w:bCs/>
        </w:rPr>
        <w:instrText>FORMCHECKBOX</w:instrText>
      </w:r>
      <w:r w:rsidR="007771D0" w:rsidRPr="0043599F">
        <w:rPr>
          <w:rFonts w:ascii="Arial" w:hAnsi="Arial" w:cs="B Nazanin"/>
          <w:b/>
          <w:bCs/>
        </w:rPr>
        <w:instrText xml:space="preserve"> </w:instrText>
      </w:r>
      <w:r w:rsidR="00FD7609" w:rsidRPr="0043599F">
        <w:rPr>
          <w:rFonts w:ascii="Arial" w:hAnsi="Arial" w:cs="B Nazanin"/>
          <w:b/>
          <w:bCs/>
        </w:rPr>
      </w:r>
      <w:r w:rsidR="00FD7609" w:rsidRPr="0043599F">
        <w:rPr>
          <w:rFonts w:ascii="Arial" w:hAnsi="Arial" w:cs="B Nazanin"/>
          <w:b/>
          <w:bCs/>
        </w:rPr>
        <w:fldChar w:fldCharType="separate"/>
      </w:r>
      <w:r w:rsidR="007771D0" w:rsidRPr="0043599F">
        <w:rPr>
          <w:rFonts w:ascii="Arial" w:hAnsi="Arial" w:cs="B Nazanin"/>
          <w:b/>
          <w:bCs/>
        </w:rPr>
        <w:fldChar w:fldCharType="end"/>
      </w:r>
      <w:r w:rsidR="00FF1E60" w:rsidRPr="0043599F">
        <w:rPr>
          <w:rFonts w:ascii="Arial" w:hAnsi="Arial" w:cs="B Nazanin" w:hint="cs"/>
          <w:b/>
          <w:bCs/>
          <w:rtl/>
        </w:rPr>
        <w:t xml:space="preserve">    </w:t>
      </w:r>
      <w:r w:rsidR="000E7EC9" w:rsidRPr="0043599F">
        <w:rPr>
          <w:rFonts w:ascii="Arial" w:hAnsi="Arial" w:cs="B Nazanin"/>
          <w:b/>
          <w:bCs/>
        </w:rPr>
        <w:t xml:space="preserve"> </w:t>
      </w:r>
      <w:r w:rsidR="00FF1E60" w:rsidRPr="0043599F">
        <w:rPr>
          <w:rFonts w:ascii="Arial" w:hAnsi="Arial" w:cs="B Nazanin" w:hint="cs"/>
          <w:b/>
          <w:bCs/>
          <w:rtl/>
        </w:rPr>
        <w:t xml:space="preserve">    </w:t>
      </w:r>
      <w:r w:rsidR="007771D0" w:rsidRPr="0043599F">
        <w:rPr>
          <w:rFonts w:ascii="Arial" w:hAnsi="Arial" w:cs="B Nazanin" w:hint="cs"/>
          <w:b/>
          <w:bCs/>
          <w:rtl/>
        </w:rPr>
        <w:t xml:space="preserve">طبقه‌اي </w:t>
      </w:r>
      <w:r w:rsidR="007771D0" w:rsidRPr="0043599F">
        <w:rPr>
          <w:rFonts w:ascii="Arial" w:hAnsi="Arial" w:cs="B Nazani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1D0" w:rsidRPr="0043599F">
        <w:rPr>
          <w:rFonts w:ascii="Arial" w:hAnsi="Arial" w:cs="B Nazanin"/>
          <w:b/>
          <w:bCs/>
        </w:rPr>
        <w:instrText xml:space="preserve"> </w:instrText>
      </w:r>
      <w:r w:rsidR="007771D0" w:rsidRPr="0043599F">
        <w:rPr>
          <w:rFonts w:ascii="Arial" w:hAnsi="Arial" w:cs="B Nazanin" w:hint="cs"/>
          <w:b/>
          <w:bCs/>
        </w:rPr>
        <w:instrText>FORMCHECKBOX</w:instrText>
      </w:r>
      <w:r w:rsidR="007771D0" w:rsidRPr="0043599F">
        <w:rPr>
          <w:rFonts w:ascii="Arial" w:hAnsi="Arial" w:cs="B Nazanin"/>
          <w:b/>
          <w:bCs/>
        </w:rPr>
        <w:instrText xml:space="preserve"> </w:instrText>
      </w:r>
      <w:r w:rsidR="00FD7609" w:rsidRPr="0043599F">
        <w:rPr>
          <w:rFonts w:ascii="Arial" w:hAnsi="Arial" w:cs="B Nazanin"/>
          <w:b/>
          <w:bCs/>
        </w:rPr>
      </w:r>
      <w:r w:rsidR="00FD7609" w:rsidRPr="0043599F">
        <w:rPr>
          <w:rFonts w:ascii="Arial" w:hAnsi="Arial" w:cs="B Nazanin"/>
          <w:b/>
          <w:bCs/>
        </w:rPr>
        <w:fldChar w:fldCharType="separate"/>
      </w:r>
      <w:r w:rsidR="007771D0" w:rsidRPr="0043599F">
        <w:rPr>
          <w:rFonts w:ascii="Arial" w:hAnsi="Arial" w:cs="B Nazanin"/>
          <w:b/>
          <w:bCs/>
        </w:rPr>
        <w:fldChar w:fldCharType="end"/>
      </w:r>
      <w:r w:rsidR="00FF1E60" w:rsidRPr="0043599F">
        <w:rPr>
          <w:rFonts w:ascii="Arial" w:hAnsi="Arial" w:cs="B Nazanin" w:hint="cs"/>
          <w:b/>
          <w:bCs/>
          <w:rtl/>
        </w:rPr>
        <w:t xml:space="preserve">     </w:t>
      </w:r>
      <w:r w:rsidR="000E7EC9" w:rsidRPr="0043599F">
        <w:rPr>
          <w:rFonts w:ascii="Arial" w:hAnsi="Arial" w:cs="B Nazanin"/>
          <w:b/>
          <w:bCs/>
        </w:rPr>
        <w:t xml:space="preserve"> </w:t>
      </w:r>
      <w:r w:rsidR="00FF1E60" w:rsidRPr="0043599F">
        <w:rPr>
          <w:rFonts w:ascii="Arial" w:hAnsi="Arial" w:cs="B Nazanin" w:hint="cs"/>
          <w:b/>
          <w:bCs/>
          <w:rtl/>
        </w:rPr>
        <w:t xml:space="preserve">   </w:t>
      </w:r>
      <w:r w:rsidR="007771D0" w:rsidRPr="0043599F">
        <w:rPr>
          <w:rFonts w:ascii="Arial" w:hAnsi="Arial" w:cs="B Nazanin" w:hint="cs"/>
          <w:b/>
          <w:bCs/>
          <w:rtl/>
        </w:rPr>
        <w:t xml:space="preserve">خوشه‌اي </w:t>
      </w:r>
      <w:r w:rsidR="007771D0" w:rsidRPr="0043599F">
        <w:rPr>
          <w:rFonts w:ascii="Arial" w:hAnsi="Arial" w:cs="B Nazani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1D0" w:rsidRPr="0043599F">
        <w:rPr>
          <w:rFonts w:ascii="Arial" w:hAnsi="Arial" w:cs="B Nazanin"/>
          <w:b/>
          <w:bCs/>
        </w:rPr>
        <w:instrText xml:space="preserve"> </w:instrText>
      </w:r>
      <w:r w:rsidR="007771D0" w:rsidRPr="0043599F">
        <w:rPr>
          <w:rFonts w:ascii="Arial" w:hAnsi="Arial" w:cs="B Nazanin" w:hint="cs"/>
          <w:b/>
          <w:bCs/>
        </w:rPr>
        <w:instrText>FORMCHECKBOX</w:instrText>
      </w:r>
      <w:r w:rsidR="007771D0" w:rsidRPr="0043599F">
        <w:rPr>
          <w:rFonts w:ascii="Arial" w:hAnsi="Arial" w:cs="B Nazanin"/>
          <w:b/>
          <w:bCs/>
        </w:rPr>
        <w:instrText xml:space="preserve"> </w:instrText>
      </w:r>
      <w:r w:rsidR="00FD7609" w:rsidRPr="0043599F">
        <w:rPr>
          <w:rFonts w:ascii="Arial" w:hAnsi="Arial" w:cs="B Nazanin"/>
          <w:b/>
          <w:bCs/>
        </w:rPr>
      </w:r>
      <w:r w:rsidR="00FD7609" w:rsidRPr="0043599F">
        <w:rPr>
          <w:rFonts w:ascii="Arial" w:hAnsi="Arial" w:cs="B Nazanin"/>
          <w:b/>
          <w:bCs/>
        </w:rPr>
        <w:fldChar w:fldCharType="separate"/>
      </w:r>
      <w:r w:rsidR="007771D0" w:rsidRPr="0043599F">
        <w:rPr>
          <w:rFonts w:ascii="Arial" w:hAnsi="Arial" w:cs="B Nazanin"/>
          <w:b/>
          <w:bCs/>
        </w:rPr>
        <w:fldChar w:fldCharType="end"/>
      </w:r>
      <w:r w:rsidR="00FF1E60" w:rsidRPr="0043599F">
        <w:rPr>
          <w:rFonts w:ascii="Arial" w:hAnsi="Arial" w:cs="B Nazanin" w:hint="cs"/>
          <w:b/>
          <w:bCs/>
          <w:rtl/>
        </w:rPr>
        <w:t xml:space="preserve">    </w:t>
      </w:r>
      <w:r w:rsidR="000E7EC9" w:rsidRPr="0043599F">
        <w:rPr>
          <w:rFonts w:ascii="Arial" w:hAnsi="Arial" w:cs="B Nazanin"/>
          <w:b/>
          <w:bCs/>
        </w:rPr>
        <w:t xml:space="preserve"> </w:t>
      </w:r>
      <w:r w:rsidR="00FF1E60" w:rsidRPr="0043599F">
        <w:rPr>
          <w:rFonts w:ascii="Arial" w:hAnsi="Arial" w:cs="B Nazanin" w:hint="cs"/>
          <w:b/>
          <w:bCs/>
          <w:rtl/>
        </w:rPr>
        <w:t xml:space="preserve">    </w:t>
      </w:r>
      <w:r w:rsidR="007771D0" w:rsidRPr="0043599F">
        <w:rPr>
          <w:rFonts w:ascii="Arial" w:hAnsi="Arial" w:cs="B Nazanin" w:hint="cs"/>
          <w:b/>
          <w:bCs/>
          <w:rtl/>
        </w:rPr>
        <w:t xml:space="preserve">منظم يا سيستماتيك </w:t>
      </w:r>
      <w:r w:rsidR="007771D0" w:rsidRPr="0043599F">
        <w:rPr>
          <w:rFonts w:ascii="Arial" w:hAnsi="Arial" w:cs="B Nazani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1D0" w:rsidRPr="0043599F">
        <w:rPr>
          <w:rFonts w:ascii="Arial" w:hAnsi="Arial" w:cs="B Nazanin"/>
          <w:b/>
          <w:bCs/>
        </w:rPr>
        <w:instrText xml:space="preserve"> </w:instrText>
      </w:r>
      <w:r w:rsidR="007771D0" w:rsidRPr="0043599F">
        <w:rPr>
          <w:rFonts w:ascii="Arial" w:hAnsi="Arial" w:cs="B Nazanin" w:hint="cs"/>
          <w:b/>
          <w:bCs/>
        </w:rPr>
        <w:instrText>FORMCHECKBOX</w:instrText>
      </w:r>
      <w:r w:rsidR="007771D0" w:rsidRPr="0043599F">
        <w:rPr>
          <w:rFonts w:ascii="Arial" w:hAnsi="Arial" w:cs="B Nazanin"/>
          <w:b/>
          <w:bCs/>
        </w:rPr>
        <w:instrText xml:space="preserve"> </w:instrText>
      </w:r>
      <w:r w:rsidR="00FD7609" w:rsidRPr="0043599F">
        <w:rPr>
          <w:rFonts w:ascii="Arial" w:hAnsi="Arial" w:cs="B Nazanin"/>
          <w:b/>
          <w:bCs/>
        </w:rPr>
      </w:r>
      <w:r w:rsidR="00FD7609" w:rsidRPr="0043599F">
        <w:rPr>
          <w:rFonts w:ascii="Arial" w:hAnsi="Arial" w:cs="B Nazanin"/>
          <w:b/>
          <w:bCs/>
        </w:rPr>
        <w:fldChar w:fldCharType="separate"/>
      </w:r>
      <w:r w:rsidR="007771D0" w:rsidRPr="0043599F">
        <w:rPr>
          <w:rFonts w:ascii="Arial" w:hAnsi="Arial" w:cs="B Nazanin"/>
          <w:b/>
          <w:bCs/>
        </w:rPr>
        <w:fldChar w:fldCharType="end"/>
      </w:r>
      <w:r w:rsidR="007771D0" w:rsidRPr="0043599F">
        <w:rPr>
          <w:rFonts w:ascii="Arial" w:hAnsi="Arial" w:cs="B Nazanin" w:hint="cs"/>
          <w:b/>
          <w:bCs/>
          <w:rtl/>
        </w:rPr>
        <w:t xml:space="preserve">             </w:t>
      </w:r>
    </w:p>
    <w:p w:rsidR="00FF1E60" w:rsidRPr="0043599F" w:rsidRDefault="00FF1E60" w:rsidP="007771D0">
      <w:pPr>
        <w:jc w:val="both"/>
        <w:rPr>
          <w:rFonts w:ascii="Arial" w:hAnsi="Arial" w:cs="B Nazanin"/>
          <w:b/>
          <w:bCs/>
          <w:rtl/>
        </w:rPr>
      </w:pPr>
    </w:p>
    <w:p w:rsidR="00FF1E60" w:rsidRPr="0043599F" w:rsidRDefault="00FF1E60" w:rsidP="00FF1E60">
      <w:pPr>
        <w:jc w:val="both"/>
        <w:rPr>
          <w:rFonts w:ascii="Arial" w:hAnsi="Arial" w:cs="B Nazanin"/>
          <w:b/>
          <w:bCs/>
          <w:rtl/>
        </w:rPr>
      </w:pPr>
      <w:r w:rsidRPr="0043599F">
        <w:rPr>
          <w:rFonts w:ascii="Arial" w:hAnsi="Arial" w:cs="B Nazanin" w:hint="cs"/>
          <w:b/>
          <w:bCs/>
          <w:rtl/>
        </w:rPr>
        <w:t>2</w:t>
      </w:r>
      <w:r w:rsidR="00F05227" w:rsidRPr="0043599F">
        <w:rPr>
          <w:rFonts w:ascii="Arial" w:hAnsi="Arial" w:cs="B Nazanin" w:hint="cs"/>
          <w:b/>
          <w:bCs/>
          <w:rtl/>
        </w:rPr>
        <w:t>)</w:t>
      </w:r>
      <w:r w:rsidR="007771D0" w:rsidRPr="0043599F">
        <w:rPr>
          <w:rFonts w:ascii="Arial" w:hAnsi="Arial" w:cs="B Nazanin" w:hint="cs"/>
          <w:b/>
          <w:bCs/>
          <w:rtl/>
        </w:rPr>
        <w:t xml:space="preserve"> غير احتمالي:</w:t>
      </w:r>
    </w:p>
    <w:p w:rsidR="007771D0" w:rsidRPr="0043599F" w:rsidRDefault="007771D0" w:rsidP="00FF1E60">
      <w:pPr>
        <w:jc w:val="both"/>
        <w:rPr>
          <w:rFonts w:ascii="Arial" w:hAnsi="Arial" w:cs="B Nazanin"/>
          <w:b/>
          <w:bCs/>
          <w:rtl/>
        </w:rPr>
      </w:pPr>
      <w:r w:rsidRPr="0043599F">
        <w:rPr>
          <w:rFonts w:ascii="Arial" w:hAnsi="Arial" w:cs="B Nazanin" w:hint="cs"/>
          <w:b/>
          <w:bCs/>
          <w:rtl/>
        </w:rPr>
        <w:t xml:space="preserve">آسان </w:t>
      </w:r>
      <w:r w:rsidRPr="0043599F">
        <w:rPr>
          <w:rFonts w:ascii="Arial" w:hAnsi="Arial" w:cs="B Nazani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99F">
        <w:rPr>
          <w:rFonts w:ascii="Arial" w:hAnsi="Arial" w:cs="B Nazanin"/>
          <w:b/>
          <w:bCs/>
        </w:rPr>
        <w:instrText xml:space="preserve"> </w:instrText>
      </w:r>
      <w:r w:rsidRPr="0043599F">
        <w:rPr>
          <w:rFonts w:ascii="Arial" w:hAnsi="Arial" w:cs="B Nazanin" w:hint="cs"/>
          <w:b/>
          <w:bCs/>
        </w:rPr>
        <w:instrText>FORMCHECKBOX</w:instrText>
      </w:r>
      <w:r w:rsidRPr="0043599F">
        <w:rPr>
          <w:rFonts w:ascii="Arial" w:hAnsi="Arial" w:cs="B Nazanin"/>
          <w:b/>
          <w:bCs/>
        </w:rPr>
        <w:instrText xml:space="preserve"> </w:instrText>
      </w:r>
      <w:r w:rsidR="00FD7609" w:rsidRPr="0043599F">
        <w:rPr>
          <w:rFonts w:ascii="Arial" w:hAnsi="Arial" w:cs="B Nazanin"/>
          <w:b/>
          <w:bCs/>
        </w:rPr>
      </w:r>
      <w:r w:rsidR="00FD7609" w:rsidRPr="0043599F">
        <w:rPr>
          <w:rFonts w:ascii="Arial" w:hAnsi="Arial" w:cs="B Nazanin"/>
          <w:b/>
          <w:bCs/>
        </w:rPr>
        <w:fldChar w:fldCharType="separate"/>
      </w:r>
      <w:r w:rsidRPr="0043599F">
        <w:rPr>
          <w:rFonts w:ascii="Arial" w:hAnsi="Arial" w:cs="B Nazanin"/>
          <w:b/>
          <w:bCs/>
        </w:rPr>
        <w:fldChar w:fldCharType="end"/>
      </w:r>
      <w:r w:rsidR="00FF1E60" w:rsidRPr="0043599F">
        <w:rPr>
          <w:rFonts w:ascii="Arial" w:hAnsi="Arial" w:cs="B Nazanin" w:hint="cs"/>
          <w:b/>
          <w:bCs/>
          <w:rtl/>
        </w:rPr>
        <w:t xml:space="preserve">     </w:t>
      </w:r>
      <w:r w:rsidR="000E7EC9" w:rsidRPr="0043599F">
        <w:rPr>
          <w:rFonts w:ascii="Arial" w:hAnsi="Arial" w:cs="B Nazanin"/>
          <w:b/>
          <w:bCs/>
        </w:rPr>
        <w:t xml:space="preserve"> </w:t>
      </w:r>
      <w:r w:rsidR="00FF1E60" w:rsidRPr="0043599F">
        <w:rPr>
          <w:rFonts w:ascii="Arial" w:hAnsi="Arial" w:cs="B Nazanin" w:hint="cs"/>
          <w:b/>
          <w:bCs/>
          <w:rtl/>
        </w:rPr>
        <w:t xml:space="preserve">   گلوله برفي يا شبكه‌اي </w:t>
      </w:r>
      <w:r w:rsidRPr="0043599F">
        <w:rPr>
          <w:rFonts w:ascii="Arial" w:hAnsi="Arial" w:cs="B Nazani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99F">
        <w:rPr>
          <w:rFonts w:ascii="Arial" w:hAnsi="Arial" w:cs="B Nazanin"/>
          <w:b/>
          <w:bCs/>
        </w:rPr>
        <w:instrText xml:space="preserve"> </w:instrText>
      </w:r>
      <w:r w:rsidRPr="0043599F">
        <w:rPr>
          <w:rFonts w:ascii="Arial" w:hAnsi="Arial" w:cs="B Nazanin" w:hint="cs"/>
          <w:b/>
          <w:bCs/>
        </w:rPr>
        <w:instrText>FORMCHECKBOX</w:instrText>
      </w:r>
      <w:r w:rsidRPr="0043599F">
        <w:rPr>
          <w:rFonts w:ascii="Arial" w:hAnsi="Arial" w:cs="B Nazanin"/>
          <w:b/>
          <w:bCs/>
        </w:rPr>
        <w:instrText xml:space="preserve"> </w:instrText>
      </w:r>
      <w:r w:rsidR="00FD7609" w:rsidRPr="0043599F">
        <w:rPr>
          <w:rFonts w:ascii="Arial" w:hAnsi="Arial" w:cs="B Nazanin"/>
          <w:b/>
          <w:bCs/>
        </w:rPr>
      </w:r>
      <w:r w:rsidR="00FD7609" w:rsidRPr="0043599F">
        <w:rPr>
          <w:rFonts w:ascii="Arial" w:hAnsi="Arial" w:cs="B Nazanin"/>
          <w:b/>
          <w:bCs/>
        </w:rPr>
        <w:fldChar w:fldCharType="separate"/>
      </w:r>
      <w:r w:rsidRPr="0043599F">
        <w:rPr>
          <w:rFonts w:ascii="Arial" w:hAnsi="Arial" w:cs="B Nazanin"/>
          <w:b/>
          <w:bCs/>
        </w:rPr>
        <w:fldChar w:fldCharType="end"/>
      </w:r>
      <w:r w:rsidR="00FF1E60" w:rsidRPr="0043599F">
        <w:rPr>
          <w:rFonts w:ascii="Arial" w:hAnsi="Arial" w:cs="B Nazanin" w:hint="cs"/>
          <w:b/>
          <w:bCs/>
          <w:rtl/>
        </w:rPr>
        <w:t xml:space="preserve">    </w:t>
      </w:r>
      <w:r w:rsidR="000E7EC9" w:rsidRPr="0043599F">
        <w:rPr>
          <w:rFonts w:ascii="Arial" w:hAnsi="Arial" w:cs="B Nazanin"/>
          <w:b/>
          <w:bCs/>
        </w:rPr>
        <w:t xml:space="preserve"> </w:t>
      </w:r>
      <w:r w:rsidR="00FF1E60" w:rsidRPr="0043599F">
        <w:rPr>
          <w:rFonts w:ascii="Arial" w:hAnsi="Arial" w:cs="B Nazanin" w:hint="cs"/>
          <w:b/>
          <w:bCs/>
          <w:rtl/>
        </w:rPr>
        <w:t xml:space="preserve">    </w:t>
      </w:r>
      <w:r w:rsidRPr="0043599F">
        <w:rPr>
          <w:rFonts w:ascii="Arial" w:hAnsi="Arial" w:cs="B Nazanin" w:hint="cs"/>
          <w:b/>
          <w:bCs/>
          <w:rtl/>
        </w:rPr>
        <w:t xml:space="preserve">سهميه‌اي </w:t>
      </w:r>
      <w:r w:rsidRPr="0043599F">
        <w:rPr>
          <w:rFonts w:ascii="Arial" w:hAnsi="Arial" w:cs="B Nazani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99F">
        <w:rPr>
          <w:rFonts w:ascii="Arial" w:hAnsi="Arial" w:cs="B Nazanin"/>
          <w:b/>
          <w:bCs/>
        </w:rPr>
        <w:instrText xml:space="preserve"> </w:instrText>
      </w:r>
      <w:r w:rsidRPr="0043599F">
        <w:rPr>
          <w:rFonts w:ascii="Arial" w:hAnsi="Arial" w:cs="B Nazanin" w:hint="cs"/>
          <w:b/>
          <w:bCs/>
        </w:rPr>
        <w:instrText>FORMCHECKBOX</w:instrText>
      </w:r>
      <w:r w:rsidRPr="0043599F">
        <w:rPr>
          <w:rFonts w:ascii="Arial" w:hAnsi="Arial" w:cs="B Nazanin"/>
          <w:b/>
          <w:bCs/>
        </w:rPr>
        <w:instrText xml:space="preserve"> </w:instrText>
      </w:r>
      <w:r w:rsidR="00FD7609" w:rsidRPr="0043599F">
        <w:rPr>
          <w:rFonts w:ascii="Arial" w:hAnsi="Arial" w:cs="B Nazanin"/>
          <w:b/>
          <w:bCs/>
        </w:rPr>
      </w:r>
      <w:r w:rsidR="00FD7609" w:rsidRPr="0043599F">
        <w:rPr>
          <w:rFonts w:ascii="Arial" w:hAnsi="Arial" w:cs="B Nazanin"/>
          <w:b/>
          <w:bCs/>
        </w:rPr>
        <w:fldChar w:fldCharType="separate"/>
      </w:r>
      <w:r w:rsidRPr="0043599F">
        <w:rPr>
          <w:rFonts w:ascii="Arial" w:hAnsi="Arial" w:cs="B Nazanin"/>
          <w:b/>
          <w:bCs/>
        </w:rPr>
        <w:fldChar w:fldCharType="end"/>
      </w:r>
      <w:r w:rsidR="00FF1E60" w:rsidRPr="0043599F">
        <w:rPr>
          <w:rFonts w:ascii="Arial" w:hAnsi="Arial" w:cs="B Nazanin" w:hint="cs"/>
          <w:b/>
          <w:bCs/>
          <w:rtl/>
        </w:rPr>
        <w:t xml:space="preserve">      </w:t>
      </w:r>
      <w:r w:rsidR="000E7EC9" w:rsidRPr="0043599F">
        <w:rPr>
          <w:rFonts w:ascii="Arial" w:hAnsi="Arial" w:cs="B Nazanin"/>
          <w:b/>
          <w:bCs/>
        </w:rPr>
        <w:t xml:space="preserve"> </w:t>
      </w:r>
      <w:r w:rsidR="00FF1E60" w:rsidRPr="0043599F">
        <w:rPr>
          <w:rFonts w:ascii="Arial" w:hAnsi="Arial" w:cs="B Nazanin" w:hint="cs"/>
          <w:b/>
          <w:bCs/>
          <w:rtl/>
        </w:rPr>
        <w:t xml:space="preserve">  </w:t>
      </w:r>
      <w:r w:rsidRPr="0043599F">
        <w:rPr>
          <w:rFonts w:ascii="Arial" w:hAnsi="Arial" w:cs="B Nazanin" w:hint="cs"/>
          <w:b/>
          <w:bCs/>
          <w:rtl/>
        </w:rPr>
        <w:t xml:space="preserve">ساير ( ذکر شود): </w:t>
      </w:r>
    </w:p>
    <w:p w:rsidR="00D10BF4" w:rsidRPr="0043599F" w:rsidRDefault="00D10BF4" w:rsidP="00D10BF4">
      <w:pPr>
        <w:jc w:val="both"/>
        <w:rPr>
          <w:rFonts w:ascii="Arial" w:hAnsi="Arial" w:cs="B Nazanin"/>
          <w:b/>
          <w:bCs/>
          <w:rtl/>
        </w:rPr>
      </w:pPr>
    </w:p>
    <w:p w:rsidR="007771D0" w:rsidRPr="0043599F" w:rsidRDefault="006907A5" w:rsidP="00D10BF4">
      <w:pPr>
        <w:jc w:val="both"/>
        <w:rPr>
          <w:rFonts w:ascii="Arial" w:hAnsi="Arial" w:cs="B Nazanin"/>
          <w:b/>
          <w:bCs/>
          <w:rtl/>
        </w:rPr>
      </w:pPr>
      <w:r w:rsidRPr="0043599F">
        <w:rPr>
          <w:rFonts w:ascii="Arial" w:hAnsi="Arial" w:cs="B Nazanin" w:hint="cs"/>
          <w:b/>
          <w:bCs/>
          <w:rtl/>
        </w:rPr>
        <w:t>-</w:t>
      </w:r>
      <w:r w:rsidR="005B74DF" w:rsidRPr="0043599F">
        <w:rPr>
          <w:rFonts w:ascii="Arial" w:hAnsi="Arial" w:cs="B Nazanin" w:hint="cs"/>
          <w:b/>
          <w:bCs/>
          <w:rtl/>
        </w:rPr>
        <w:t xml:space="preserve"> </w:t>
      </w:r>
      <w:r w:rsidR="007771D0" w:rsidRPr="0043599F">
        <w:rPr>
          <w:rFonts w:ascii="Arial" w:hAnsi="Arial" w:cs="B Nazanin" w:hint="cs"/>
          <w:b/>
          <w:bCs/>
          <w:rtl/>
        </w:rPr>
        <w:t>چند مرحله اي: ( نام هر مرحله ذكر شود</w:t>
      </w:r>
      <w:r w:rsidR="00D10BF4" w:rsidRPr="0043599F">
        <w:rPr>
          <w:rFonts w:ascii="Arial" w:hAnsi="Arial" w:cs="B Nazanin" w:hint="cs"/>
          <w:b/>
          <w:bCs/>
          <w:rtl/>
        </w:rPr>
        <w:t>.)</w:t>
      </w:r>
    </w:p>
    <w:p w:rsidR="00D10BF4" w:rsidRPr="0043599F" w:rsidRDefault="00D10BF4" w:rsidP="00D10BF4">
      <w:pPr>
        <w:jc w:val="both"/>
        <w:rPr>
          <w:rFonts w:ascii="Arial" w:hAnsi="Arial" w:cs="B Nazanin"/>
          <w:b/>
          <w:bCs/>
          <w:rtl/>
        </w:rPr>
      </w:pPr>
    </w:p>
    <w:p w:rsidR="007771D0" w:rsidRPr="0043599F" w:rsidRDefault="007771D0" w:rsidP="00D10BF4">
      <w:pPr>
        <w:jc w:val="both"/>
        <w:rPr>
          <w:rFonts w:ascii="Arial" w:hAnsi="Arial" w:cs="B Nazanin"/>
          <w:b/>
          <w:bCs/>
          <w:rtl/>
        </w:rPr>
      </w:pPr>
      <w:r w:rsidRPr="0043599F">
        <w:rPr>
          <w:rFonts w:ascii="Arial" w:hAnsi="Arial" w:cs="B Nazanin" w:hint="cs"/>
          <w:b/>
          <w:bCs/>
          <w:rtl/>
        </w:rPr>
        <w:t>ج) حجم نمونه: (روش محاسبه ذکر گردد)</w:t>
      </w:r>
      <w:r w:rsidRPr="0043599F">
        <w:rPr>
          <w:rFonts w:ascii="Arial" w:hAnsi="Arial" w:cs="B Nazanin"/>
          <w:b/>
          <w:bCs/>
        </w:rPr>
        <w:t xml:space="preserve"> </w:t>
      </w:r>
      <w:r w:rsidRPr="0043599F">
        <w:rPr>
          <w:rFonts w:ascii="Arial" w:hAnsi="Arial" w:cs="B Nazanin" w:hint="cs"/>
          <w:b/>
          <w:bCs/>
          <w:rtl/>
        </w:rPr>
        <w:t xml:space="preserve"> </w:t>
      </w:r>
    </w:p>
    <w:p w:rsidR="00D10BF4" w:rsidRPr="0043599F" w:rsidRDefault="00D10BF4" w:rsidP="00D10BF4">
      <w:pPr>
        <w:jc w:val="both"/>
        <w:rPr>
          <w:rFonts w:ascii="Arial" w:hAnsi="Arial" w:cs="B Nazanin"/>
          <w:b/>
          <w:bCs/>
          <w:rtl/>
        </w:rPr>
      </w:pPr>
    </w:p>
    <w:p w:rsidR="00FF1E60" w:rsidRPr="0043599F" w:rsidRDefault="005B74DF" w:rsidP="00FF1E60">
      <w:pPr>
        <w:jc w:val="both"/>
        <w:rPr>
          <w:rFonts w:ascii="Arial" w:hAnsi="Arial" w:cs="B Nazanin"/>
          <w:b/>
          <w:bCs/>
          <w:rtl/>
        </w:rPr>
      </w:pPr>
      <w:r w:rsidRPr="0043599F">
        <w:rPr>
          <w:rFonts w:ascii="Arial" w:hAnsi="Arial" w:cs="B Nazanin" w:hint="cs"/>
          <w:b/>
          <w:bCs/>
          <w:rtl/>
        </w:rPr>
        <w:t xml:space="preserve">د) </w:t>
      </w:r>
      <w:r w:rsidR="007771D0" w:rsidRPr="0043599F">
        <w:rPr>
          <w:rFonts w:ascii="Arial" w:hAnsi="Arial" w:cs="B Nazanin" w:hint="cs"/>
          <w:b/>
          <w:bCs/>
          <w:rtl/>
        </w:rPr>
        <w:t>جمع آوری داده</w:t>
      </w:r>
      <w:r w:rsidR="007771D0" w:rsidRPr="0043599F">
        <w:rPr>
          <w:rFonts w:ascii="Arial" w:hAnsi="Arial" w:cs="B Nazanin"/>
          <w:b/>
          <w:bCs/>
          <w:rtl/>
        </w:rPr>
        <w:softHyphen/>
      </w:r>
      <w:r w:rsidR="007771D0" w:rsidRPr="0043599F">
        <w:rPr>
          <w:rFonts w:ascii="Arial" w:hAnsi="Arial" w:cs="B Nazanin" w:hint="cs"/>
          <w:b/>
          <w:bCs/>
          <w:rtl/>
        </w:rPr>
        <w:t>ها:</w:t>
      </w:r>
    </w:p>
    <w:p w:rsidR="007771D0" w:rsidRPr="0043599F" w:rsidRDefault="007771D0" w:rsidP="00FF1E60">
      <w:pPr>
        <w:jc w:val="both"/>
        <w:rPr>
          <w:rFonts w:ascii="Arial" w:hAnsi="Arial" w:cs="B Nazanin"/>
          <w:b/>
          <w:bCs/>
          <w:rtl/>
        </w:rPr>
      </w:pPr>
      <w:r w:rsidRPr="0043599F">
        <w:rPr>
          <w:rFonts w:ascii="Arial" w:hAnsi="Arial" w:cs="B Nazanin" w:hint="cs"/>
          <w:b/>
          <w:bCs/>
          <w:rtl/>
        </w:rPr>
        <w:t xml:space="preserve">ميداني </w:t>
      </w:r>
      <w:r w:rsidRPr="0043599F">
        <w:rPr>
          <w:rFonts w:ascii="Arial" w:hAnsi="Arial" w:cs="B Nazani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99F">
        <w:rPr>
          <w:rFonts w:ascii="Arial" w:hAnsi="Arial" w:cs="B Nazanin"/>
          <w:b/>
          <w:bCs/>
        </w:rPr>
        <w:instrText xml:space="preserve"> </w:instrText>
      </w:r>
      <w:r w:rsidRPr="0043599F">
        <w:rPr>
          <w:rFonts w:ascii="Arial" w:hAnsi="Arial" w:cs="B Nazanin" w:hint="cs"/>
          <w:b/>
          <w:bCs/>
        </w:rPr>
        <w:instrText>FORMCHECKBOX</w:instrText>
      </w:r>
      <w:r w:rsidRPr="0043599F">
        <w:rPr>
          <w:rFonts w:ascii="Arial" w:hAnsi="Arial" w:cs="B Nazanin"/>
          <w:b/>
          <w:bCs/>
        </w:rPr>
        <w:instrText xml:space="preserve"> </w:instrText>
      </w:r>
      <w:r w:rsidR="00FD7609" w:rsidRPr="0043599F">
        <w:rPr>
          <w:rFonts w:ascii="Arial" w:hAnsi="Arial" w:cs="B Nazanin"/>
          <w:b/>
          <w:bCs/>
        </w:rPr>
      </w:r>
      <w:r w:rsidR="00FD7609" w:rsidRPr="0043599F">
        <w:rPr>
          <w:rFonts w:ascii="Arial" w:hAnsi="Arial" w:cs="B Nazanin"/>
          <w:b/>
          <w:bCs/>
        </w:rPr>
        <w:fldChar w:fldCharType="separate"/>
      </w:r>
      <w:r w:rsidRPr="0043599F">
        <w:rPr>
          <w:rFonts w:ascii="Arial" w:hAnsi="Arial" w:cs="B Nazanin"/>
          <w:b/>
          <w:bCs/>
        </w:rPr>
        <w:fldChar w:fldCharType="end"/>
      </w:r>
      <w:r w:rsidR="00F36391" w:rsidRPr="0043599F">
        <w:rPr>
          <w:rFonts w:ascii="Arial" w:hAnsi="Arial" w:cs="B Nazanin" w:hint="cs"/>
          <w:b/>
          <w:bCs/>
          <w:rtl/>
        </w:rPr>
        <w:t xml:space="preserve">   </w:t>
      </w:r>
      <w:r w:rsidR="000E7EC9" w:rsidRPr="0043599F">
        <w:rPr>
          <w:rFonts w:ascii="Arial" w:hAnsi="Arial" w:cs="B Nazanin"/>
          <w:b/>
          <w:bCs/>
        </w:rPr>
        <w:t xml:space="preserve"> </w:t>
      </w:r>
      <w:r w:rsidR="00F36391" w:rsidRPr="0043599F">
        <w:rPr>
          <w:rFonts w:ascii="Arial" w:hAnsi="Arial" w:cs="B Nazanin" w:hint="cs"/>
          <w:b/>
          <w:bCs/>
          <w:rtl/>
        </w:rPr>
        <w:t xml:space="preserve">   </w:t>
      </w:r>
      <w:r w:rsidRPr="0043599F">
        <w:rPr>
          <w:rFonts w:ascii="Arial" w:hAnsi="Arial" w:cs="B Nazanin" w:hint="cs"/>
          <w:b/>
          <w:bCs/>
          <w:rtl/>
        </w:rPr>
        <w:t>مد</w:t>
      </w:r>
      <w:r w:rsidR="00F05227" w:rsidRPr="0043599F">
        <w:rPr>
          <w:rFonts w:ascii="Arial" w:hAnsi="Arial" w:cs="B Nazanin" w:hint="cs"/>
          <w:b/>
          <w:bCs/>
          <w:rtl/>
        </w:rPr>
        <w:t>ارك مستند (كتابخانه- پرونده...)</w:t>
      </w:r>
      <w:r w:rsidRPr="0043599F">
        <w:rPr>
          <w:rFonts w:ascii="Arial" w:hAnsi="Arial" w:cs="B Nazanin" w:hint="cs"/>
          <w:b/>
          <w:bCs/>
          <w:rtl/>
        </w:rPr>
        <w:t xml:space="preserve"> </w:t>
      </w:r>
      <w:r w:rsidRPr="0043599F">
        <w:rPr>
          <w:rFonts w:ascii="Arial" w:hAnsi="Arial" w:cs="B Nazani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99F">
        <w:rPr>
          <w:rFonts w:ascii="Arial" w:hAnsi="Arial" w:cs="B Nazanin"/>
          <w:b/>
          <w:bCs/>
        </w:rPr>
        <w:instrText xml:space="preserve"> </w:instrText>
      </w:r>
      <w:r w:rsidRPr="0043599F">
        <w:rPr>
          <w:rFonts w:ascii="Arial" w:hAnsi="Arial" w:cs="B Nazanin" w:hint="cs"/>
          <w:b/>
          <w:bCs/>
        </w:rPr>
        <w:instrText>FORMCHECKBOX</w:instrText>
      </w:r>
      <w:r w:rsidRPr="0043599F">
        <w:rPr>
          <w:rFonts w:ascii="Arial" w:hAnsi="Arial" w:cs="B Nazanin"/>
          <w:b/>
          <w:bCs/>
        </w:rPr>
        <w:instrText xml:space="preserve"> </w:instrText>
      </w:r>
      <w:r w:rsidR="00FD7609" w:rsidRPr="0043599F">
        <w:rPr>
          <w:rFonts w:ascii="Arial" w:hAnsi="Arial" w:cs="B Nazanin"/>
          <w:b/>
          <w:bCs/>
        </w:rPr>
      </w:r>
      <w:r w:rsidR="00FD7609" w:rsidRPr="0043599F">
        <w:rPr>
          <w:rFonts w:ascii="Arial" w:hAnsi="Arial" w:cs="B Nazanin"/>
          <w:b/>
          <w:bCs/>
        </w:rPr>
        <w:fldChar w:fldCharType="separate"/>
      </w:r>
      <w:r w:rsidRPr="0043599F">
        <w:rPr>
          <w:rFonts w:ascii="Arial" w:hAnsi="Arial" w:cs="B Nazanin"/>
          <w:b/>
          <w:bCs/>
        </w:rPr>
        <w:fldChar w:fldCharType="end"/>
      </w:r>
      <w:r w:rsidR="00F36391" w:rsidRPr="0043599F">
        <w:rPr>
          <w:rFonts w:ascii="Arial" w:hAnsi="Arial" w:cs="B Nazanin" w:hint="cs"/>
          <w:b/>
          <w:bCs/>
          <w:rtl/>
        </w:rPr>
        <w:t xml:space="preserve">   </w:t>
      </w:r>
      <w:r w:rsidR="000E7EC9" w:rsidRPr="0043599F">
        <w:rPr>
          <w:rFonts w:ascii="Arial" w:hAnsi="Arial" w:cs="B Nazanin"/>
          <w:b/>
          <w:bCs/>
        </w:rPr>
        <w:t xml:space="preserve"> </w:t>
      </w:r>
      <w:r w:rsidR="00F36391" w:rsidRPr="0043599F">
        <w:rPr>
          <w:rFonts w:ascii="Arial" w:hAnsi="Arial" w:cs="B Nazanin" w:hint="cs"/>
          <w:b/>
          <w:bCs/>
          <w:rtl/>
        </w:rPr>
        <w:t xml:space="preserve">   </w:t>
      </w:r>
      <w:r w:rsidRPr="0043599F">
        <w:rPr>
          <w:rFonts w:ascii="Arial" w:hAnsi="Arial" w:cs="B Nazanin" w:hint="cs"/>
          <w:b/>
          <w:bCs/>
          <w:rtl/>
        </w:rPr>
        <w:t xml:space="preserve">آزمايشگاهي </w:t>
      </w:r>
      <w:r w:rsidRPr="0043599F">
        <w:rPr>
          <w:rFonts w:ascii="Arial" w:hAnsi="Arial" w:cs="B Nazani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99F">
        <w:rPr>
          <w:rFonts w:ascii="Arial" w:hAnsi="Arial" w:cs="B Nazanin"/>
          <w:b/>
          <w:bCs/>
        </w:rPr>
        <w:instrText xml:space="preserve"> </w:instrText>
      </w:r>
      <w:r w:rsidRPr="0043599F">
        <w:rPr>
          <w:rFonts w:ascii="Arial" w:hAnsi="Arial" w:cs="B Nazanin" w:hint="cs"/>
          <w:b/>
          <w:bCs/>
        </w:rPr>
        <w:instrText>FORMCHECKBOX</w:instrText>
      </w:r>
      <w:r w:rsidRPr="0043599F">
        <w:rPr>
          <w:rFonts w:ascii="Arial" w:hAnsi="Arial" w:cs="B Nazanin"/>
          <w:b/>
          <w:bCs/>
        </w:rPr>
        <w:instrText xml:space="preserve"> </w:instrText>
      </w:r>
      <w:r w:rsidR="00FD7609" w:rsidRPr="0043599F">
        <w:rPr>
          <w:rFonts w:ascii="Arial" w:hAnsi="Arial" w:cs="B Nazanin"/>
          <w:b/>
          <w:bCs/>
        </w:rPr>
      </w:r>
      <w:r w:rsidR="00FD7609" w:rsidRPr="0043599F">
        <w:rPr>
          <w:rFonts w:ascii="Arial" w:hAnsi="Arial" w:cs="B Nazanin"/>
          <w:b/>
          <w:bCs/>
        </w:rPr>
        <w:fldChar w:fldCharType="separate"/>
      </w:r>
      <w:r w:rsidRPr="0043599F">
        <w:rPr>
          <w:rFonts w:ascii="Arial" w:hAnsi="Arial" w:cs="B Nazanin"/>
          <w:b/>
          <w:bCs/>
        </w:rPr>
        <w:fldChar w:fldCharType="end"/>
      </w:r>
      <w:r w:rsidR="00F36391" w:rsidRPr="0043599F">
        <w:rPr>
          <w:rFonts w:ascii="Arial" w:hAnsi="Arial" w:cs="B Nazanin" w:hint="cs"/>
          <w:b/>
          <w:bCs/>
          <w:rtl/>
        </w:rPr>
        <w:t xml:space="preserve">     </w:t>
      </w:r>
      <w:r w:rsidR="000E7EC9" w:rsidRPr="0043599F">
        <w:rPr>
          <w:rFonts w:ascii="Arial" w:hAnsi="Arial" w:cs="B Nazanin"/>
          <w:b/>
          <w:bCs/>
        </w:rPr>
        <w:t xml:space="preserve"> </w:t>
      </w:r>
      <w:r w:rsidR="00F36391" w:rsidRPr="0043599F">
        <w:rPr>
          <w:rFonts w:ascii="Arial" w:hAnsi="Arial" w:cs="B Nazanin" w:hint="cs"/>
          <w:b/>
          <w:bCs/>
          <w:rtl/>
        </w:rPr>
        <w:t xml:space="preserve"> </w:t>
      </w:r>
      <w:r w:rsidR="00F05227" w:rsidRPr="0043599F">
        <w:rPr>
          <w:rFonts w:ascii="Arial" w:hAnsi="Arial" w:cs="B Nazanin" w:hint="cs"/>
          <w:b/>
          <w:bCs/>
          <w:rtl/>
        </w:rPr>
        <w:t>موارد ديگر ذكر شود:</w:t>
      </w:r>
    </w:p>
    <w:p w:rsidR="00F36391" w:rsidRPr="0043599F" w:rsidRDefault="00F36391" w:rsidP="007771D0">
      <w:pPr>
        <w:jc w:val="both"/>
        <w:rPr>
          <w:rFonts w:ascii="Arial" w:hAnsi="Arial" w:cs="B Nazanin"/>
          <w:b/>
          <w:bCs/>
          <w:rtl/>
        </w:rPr>
      </w:pPr>
    </w:p>
    <w:p w:rsidR="00F36391" w:rsidRPr="0043599F" w:rsidRDefault="007771D0" w:rsidP="00F36391">
      <w:pPr>
        <w:jc w:val="both"/>
        <w:rPr>
          <w:rFonts w:ascii="Arial" w:hAnsi="Arial" w:cs="B Nazanin"/>
          <w:b/>
          <w:bCs/>
          <w:rtl/>
        </w:rPr>
      </w:pPr>
      <w:r w:rsidRPr="0043599F">
        <w:rPr>
          <w:rFonts w:ascii="Arial" w:hAnsi="Arial" w:cs="B Nazanin" w:hint="cs"/>
          <w:b/>
          <w:bCs/>
          <w:rtl/>
        </w:rPr>
        <w:t xml:space="preserve">ه) ابزار گردآوري </w:t>
      </w:r>
      <w:r w:rsidR="005B74DF" w:rsidRPr="0043599F">
        <w:rPr>
          <w:rFonts w:ascii="Arial" w:hAnsi="Arial" w:cs="B Nazanin" w:hint="cs"/>
          <w:b/>
          <w:bCs/>
          <w:rtl/>
        </w:rPr>
        <w:t>داده‌</w:t>
      </w:r>
      <w:r w:rsidRPr="0043599F">
        <w:rPr>
          <w:rFonts w:ascii="Arial" w:hAnsi="Arial" w:cs="B Nazanin" w:hint="cs"/>
          <w:b/>
          <w:bCs/>
          <w:rtl/>
        </w:rPr>
        <w:t>ها</w:t>
      </w:r>
      <w:r w:rsidR="00B82B0A" w:rsidRPr="0043599F">
        <w:rPr>
          <w:rFonts w:ascii="Arial" w:hAnsi="Arial" w:cs="B Nazanin" w:hint="cs"/>
          <w:b/>
          <w:bCs/>
          <w:rtl/>
        </w:rPr>
        <w:t xml:space="preserve"> (</w:t>
      </w:r>
      <w:r w:rsidRPr="0043599F">
        <w:rPr>
          <w:rFonts w:ascii="Arial" w:hAnsi="Arial" w:cs="B Nazanin" w:hint="cs"/>
          <w:b/>
          <w:bCs/>
          <w:rtl/>
        </w:rPr>
        <w:t xml:space="preserve">یک نمونه از فرم ضمیمه گردد): </w:t>
      </w:r>
    </w:p>
    <w:p w:rsidR="000E7EC9" w:rsidRPr="0043599F" w:rsidRDefault="007771D0" w:rsidP="00F36391">
      <w:pPr>
        <w:jc w:val="both"/>
        <w:rPr>
          <w:rFonts w:ascii="Arial" w:hAnsi="Arial" w:cs="B Nazanin"/>
          <w:b/>
          <w:bCs/>
        </w:rPr>
      </w:pPr>
      <w:r w:rsidRPr="0043599F">
        <w:rPr>
          <w:rFonts w:ascii="Arial" w:hAnsi="Arial" w:cs="B Nazanin" w:hint="cs"/>
          <w:b/>
          <w:bCs/>
          <w:rtl/>
        </w:rPr>
        <w:t xml:space="preserve">پرسشنامه </w:t>
      </w:r>
      <w:bookmarkStart w:id="2" w:name="OLE_LINK8"/>
      <w:bookmarkStart w:id="3" w:name="OLE_LINK9"/>
      <w:r w:rsidRPr="0043599F">
        <w:rPr>
          <w:rFonts w:ascii="Arial" w:hAnsi="Arial" w:cs="B Nazani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99F">
        <w:rPr>
          <w:rFonts w:ascii="Arial" w:hAnsi="Arial" w:cs="B Nazanin"/>
          <w:b/>
          <w:bCs/>
        </w:rPr>
        <w:instrText xml:space="preserve"> </w:instrText>
      </w:r>
      <w:r w:rsidRPr="0043599F">
        <w:rPr>
          <w:rFonts w:ascii="Arial" w:hAnsi="Arial" w:cs="B Nazanin" w:hint="cs"/>
          <w:b/>
          <w:bCs/>
        </w:rPr>
        <w:instrText>FORMCHECKBOX</w:instrText>
      </w:r>
      <w:r w:rsidRPr="0043599F">
        <w:rPr>
          <w:rFonts w:ascii="Arial" w:hAnsi="Arial" w:cs="B Nazanin"/>
          <w:b/>
          <w:bCs/>
        </w:rPr>
        <w:instrText xml:space="preserve"> </w:instrText>
      </w:r>
      <w:r w:rsidR="00FD7609" w:rsidRPr="0043599F">
        <w:rPr>
          <w:rFonts w:ascii="Arial" w:hAnsi="Arial" w:cs="B Nazanin"/>
          <w:b/>
          <w:bCs/>
        </w:rPr>
      </w:r>
      <w:r w:rsidR="00FD7609" w:rsidRPr="0043599F">
        <w:rPr>
          <w:rFonts w:ascii="Arial" w:hAnsi="Arial" w:cs="B Nazanin"/>
          <w:b/>
          <w:bCs/>
        </w:rPr>
        <w:fldChar w:fldCharType="separate"/>
      </w:r>
      <w:r w:rsidRPr="0043599F">
        <w:rPr>
          <w:rFonts w:ascii="Arial" w:hAnsi="Arial" w:cs="B Nazanin"/>
          <w:b/>
          <w:bCs/>
        </w:rPr>
        <w:fldChar w:fldCharType="end"/>
      </w:r>
      <w:bookmarkEnd w:id="2"/>
      <w:bookmarkEnd w:id="3"/>
      <w:r w:rsidR="00F36391" w:rsidRPr="0043599F">
        <w:rPr>
          <w:rFonts w:ascii="Arial" w:hAnsi="Arial" w:cs="B Nazanin" w:hint="cs"/>
          <w:b/>
          <w:bCs/>
          <w:rtl/>
        </w:rPr>
        <w:t xml:space="preserve">    </w:t>
      </w:r>
      <w:r w:rsidR="000E7EC9" w:rsidRPr="0043599F">
        <w:rPr>
          <w:rFonts w:ascii="Arial" w:hAnsi="Arial" w:cs="B Nazanin"/>
          <w:b/>
          <w:bCs/>
        </w:rPr>
        <w:t xml:space="preserve"> </w:t>
      </w:r>
      <w:r w:rsidR="00F36391" w:rsidRPr="0043599F">
        <w:rPr>
          <w:rFonts w:ascii="Arial" w:hAnsi="Arial" w:cs="B Nazanin" w:hint="cs"/>
          <w:b/>
          <w:bCs/>
          <w:rtl/>
        </w:rPr>
        <w:t xml:space="preserve">  </w:t>
      </w:r>
      <w:r w:rsidRPr="0043599F">
        <w:rPr>
          <w:rFonts w:ascii="Arial" w:hAnsi="Arial" w:cs="B Nazanin" w:hint="cs"/>
          <w:b/>
          <w:bCs/>
          <w:rtl/>
        </w:rPr>
        <w:t xml:space="preserve">مصاحبه </w:t>
      </w:r>
      <w:r w:rsidRPr="0043599F">
        <w:rPr>
          <w:rFonts w:ascii="Arial" w:hAnsi="Arial" w:cs="B Nazani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99F">
        <w:rPr>
          <w:rFonts w:ascii="Arial" w:hAnsi="Arial" w:cs="B Nazanin"/>
          <w:b/>
          <w:bCs/>
        </w:rPr>
        <w:instrText xml:space="preserve"> </w:instrText>
      </w:r>
      <w:r w:rsidRPr="0043599F">
        <w:rPr>
          <w:rFonts w:ascii="Arial" w:hAnsi="Arial" w:cs="B Nazanin" w:hint="cs"/>
          <w:b/>
          <w:bCs/>
        </w:rPr>
        <w:instrText>FORMCHECKBOX</w:instrText>
      </w:r>
      <w:r w:rsidRPr="0043599F">
        <w:rPr>
          <w:rFonts w:ascii="Arial" w:hAnsi="Arial" w:cs="B Nazanin"/>
          <w:b/>
          <w:bCs/>
        </w:rPr>
        <w:instrText xml:space="preserve"> </w:instrText>
      </w:r>
      <w:r w:rsidR="00FD7609" w:rsidRPr="0043599F">
        <w:rPr>
          <w:rFonts w:ascii="Arial" w:hAnsi="Arial" w:cs="B Nazanin"/>
          <w:b/>
          <w:bCs/>
        </w:rPr>
      </w:r>
      <w:r w:rsidR="00FD7609" w:rsidRPr="0043599F">
        <w:rPr>
          <w:rFonts w:ascii="Arial" w:hAnsi="Arial" w:cs="B Nazanin"/>
          <w:b/>
          <w:bCs/>
        </w:rPr>
        <w:fldChar w:fldCharType="separate"/>
      </w:r>
      <w:r w:rsidRPr="0043599F">
        <w:rPr>
          <w:rFonts w:ascii="Arial" w:hAnsi="Arial" w:cs="B Nazanin"/>
          <w:b/>
          <w:bCs/>
        </w:rPr>
        <w:fldChar w:fldCharType="end"/>
      </w:r>
      <w:r w:rsidR="00F36391" w:rsidRPr="0043599F">
        <w:rPr>
          <w:rFonts w:ascii="Arial" w:hAnsi="Arial" w:cs="B Nazanin" w:hint="cs"/>
          <w:b/>
          <w:bCs/>
          <w:rtl/>
        </w:rPr>
        <w:t xml:space="preserve">    </w:t>
      </w:r>
      <w:r w:rsidR="000E7EC9" w:rsidRPr="0043599F">
        <w:rPr>
          <w:rFonts w:ascii="Arial" w:hAnsi="Arial" w:cs="B Nazanin"/>
          <w:b/>
          <w:bCs/>
        </w:rPr>
        <w:t xml:space="preserve"> </w:t>
      </w:r>
      <w:r w:rsidR="00F36391" w:rsidRPr="0043599F">
        <w:rPr>
          <w:rFonts w:ascii="Arial" w:hAnsi="Arial" w:cs="B Nazanin" w:hint="cs"/>
          <w:b/>
          <w:bCs/>
          <w:rtl/>
        </w:rPr>
        <w:t xml:space="preserve">  </w:t>
      </w:r>
      <w:r w:rsidRPr="0043599F">
        <w:rPr>
          <w:rFonts w:ascii="Arial" w:hAnsi="Arial" w:cs="B Nazanin" w:hint="cs"/>
          <w:b/>
          <w:bCs/>
          <w:rtl/>
        </w:rPr>
        <w:t xml:space="preserve">مشاهده </w:t>
      </w:r>
      <w:r w:rsidRPr="0043599F">
        <w:rPr>
          <w:rFonts w:ascii="Arial" w:hAnsi="Arial" w:cs="B Nazani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99F">
        <w:rPr>
          <w:rFonts w:ascii="Arial" w:hAnsi="Arial" w:cs="B Nazanin"/>
          <w:b/>
          <w:bCs/>
        </w:rPr>
        <w:instrText xml:space="preserve"> </w:instrText>
      </w:r>
      <w:r w:rsidRPr="0043599F">
        <w:rPr>
          <w:rFonts w:ascii="Arial" w:hAnsi="Arial" w:cs="B Nazanin" w:hint="cs"/>
          <w:b/>
          <w:bCs/>
        </w:rPr>
        <w:instrText>FORMCHECKBOX</w:instrText>
      </w:r>
      <w:r w:rsidRPr="0043599F">
        <w:rPr>
          <w:rFonts w:ascii="Arial" w:hAnsi="Arial" w:cs="B Nazanin"/>
          <w:b/>
          <w:bCs/>
        </w:rPr>
        <w:instrText xml:space="preserve"> </w:instrText>
      </w:r>
      <w:r w:rsidR="00FD7609" w:rsidRPr="0043599F">
        <w:rPr>
          <w:rFonts w:ascii="Arial" w:hAnsi="Arial" w:cs="B Nazanin"/>
          <w:b/>
          <w:bCs/>
        </w:rPr>
      </w:r>
      <w:r w:rsidR="00FD7609" w:rsidRPr="0043599F">
        <w:rPr>
          <w:rFonts w:ascii="Arial" w:hAnsi="Arial" w:cs="B Nazanin"/>
          <w:b/>
          <w:bCs/>
        </w:rPr>
        <w:fldChar w:fldCharType="separate"/>
      </w:r>
      <w:r w:rsidRPr="0043599F">
        <w:rPr>
          <w:rFonts w:ascii="Arial" w:hAnsi="Arial" w:cs="B Nazanin"/>
          <w:b/>
          <w:bCs/>
        </w:rPr>
        <w:fldChar w:fldCharType="end"/>
      </w:r>
      <w:r w:rsidR="00F36391" w:rsidRPr="0043599F">
        <w:rPr>
          <w:rFonts w:ascii="Arial" w:hAnsi="Arial" w:cs="B Nazanin" w:hint="cs"/>
          <w:b/>
          <w:bCs/>
          <w:rtl/>
        </w:rPr>
        <w:t xml:space="preserve">    </w:t>
      </w:r>
      <w:r w:rsidR="000E7EC9" w:rsidRPr="0043599F">
        <w:rPr>
          <w:rFonts w:ascii="Arial" w:hAnsi="Arial" w:cs="B Nazanin"/>
          <w:b/>
          <w:bCs/>
        </w:rPr>
        <w:t xml:space="preserve"> </w:t>
      </w:r>
      <w:r w:rsidR="00F36391" w:rsidRPr="0043599F">
        <w:rPr>
          <w:rFonts w:ascii="Arial" w:hAnsi="Arial" w:cs="B Nazanin" w:hint="cs"/>
          <w:b/>
          <w:bCs/>
          <w:rtl/>
        </w:rPr>
        <w:t xml:space="preserve">  </w:t>
      </w:r>
      <w:r w:rsidRPr="0043599F">
        <w:rPr>
          <w:rFonts w:ascii="Arial" w:hAnsi="Arial" w:cs="B Nazanin" w:hint="cs"/>
          <w:b/>
          <w:bCs/>
          <w:rtl/>
        </w:rPr>
        <w:t>چک ليست</w:t>
      </w:r>
      <w:r w:rsidR="00F05227" w:rsidRPr="0043599F">
        <w:rPr>
          <w:rFonts w:ascii="Arial" w:hAnsi="Arial" w:cs="B Nazanin" w:hint="cs"/>
          <w:b/>
          <w:bCs/>
          <w:rtl/>
        </w:rPr>
        <w:t xml:space="preserve"> </w:t>
      </w:r>
      <w:r w:rsidRPr="0043599F">
        <w:rPr>
          <w:rFonts w:ascii="Arial" w:hAnsi="Arial" w:cs="B Nazani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99F">
        <w:rPr>
          <w:rFonts w:ascii="Arial" w:hAnsi="Arial" w:cs="B Nazanin"/>
          <w:b/>
          <w:bCs/>
        </w:rPr>
        <w:instrText xml:space="preserve"> </w:instrText>
      </w:r>
      <w:r w:rsidRPr="0043599F">
        <w:rPr>
          <w:rFonts w:ascii="Arial" w:hAnsi="Arial" w:cs="B Nazanin" w:hint="cs"/>
          <w:b/>
          <w:bCs/>
        </w:rPr>
        <w:instrText>FORMCHECKBOX</w:instrText>
      </w:r>
      <w:r w:rsidRPr="0043599F">
        <w:rPr>
          <w:rFonts w:ascii="Arial" w:hAnsi="Arial" w:cs="B Nazanin"/>
          <w:b/>
          <w:bCs/>
        </w:rPr>
        <w:instrText xml:space="preserve"> </w:instrText>
      </w:r>
      <w:r w:rsidR="00FD7609" w:rsidRPr="0043599F">
        <w:rPr>
          <w:rFonts w:ascii="Arial" w:hAnsi="Arial" w:cs="B Nazanin"/>
          <w:b/>
          <w:bCs/>
        </w:rPr>
      </w:r>
      <w:r w:rsidR="00FD7609" w:rsidRPr="0043599F">
        <w:rPr>
          <w:rFonts w:ascii="Arial" w:hAnsi="Arial" w:cs="B Nazanin"/>
          <w:b/>
          <w:bCs/>
        </w:rPr>
        <w:fldChar w:fldCharType="separate"/>
      </w:r>
      <w:r w:rsidRPr="0043599F">
        <w:rPr>
          <w:rFonts w:ascii="Arial" w:hAnsi="Arial" w:cs="B Nazanin"/>
          <w:b/>
          <w:bCs/>
        </w:rPr>
        <w:fldChar w:fldCharType="end"/>
      </w:r>
      <w:r w:rsidR="00F36391" w:rsidRPr="0043599F">
        <w:rPr>
          <w:rFonts w:ascii="Arial" w:hAnsi="Arial" w:cs="B Nazanin" w:hint="cs"/>
          <w:b/>
          <w:bCs/>
          <w:rtl/>
        </w:rPr>
        <w:t xml:space="preserve">   </w:t>
      </w:r>
      <w:r w:rsidR="000E7EC9" w:rsidRPr="0043599F">
        <w:rPr>
          <w:rFonts w:ascii="Arial" w:hAnsi="Arial" w:cs="B Nazanin"/>
          <w:b/>
          <w:bCs/>
        </w:rPr>
        <w:t xml:space="preserve"> </w:t>
      </w:r>
      <w:r w:rsidR="00F36391" w:rsidRPr="0043599F">
        <w:rPr>
          <w:rFonts w:ascii="Arial" w:hAnsi="Arial" w:cs="B Nazanin" w:hint="cs"/>
          <w:b/>
          <w:bCs/>
          <w:rtl/>
        </w:rPr>
        <w:t xml:space="preserve">   </w:t>
      </w:r>
      <w:r w:rsidRPr="0043599F">
        <w:rPr>
          <w:rFonts w:ascii="Arial" w:hAnsi="Arial" w:cs="B Nazanin" w:hint="cs"/>
          <w:b/>
          <w:bCs/>
          <w:rtl/>
        </w:rPr>
        <w:t>موارد ديگر ذكر شود:</w:t>
      </w:r>
    </w:p>
    <w:p w:rsidR="00F05227" w:rsidRPr="0043599F" w:rsidRDefault="007771D0" w:rsidP="00F36391">
      <w:pPr>
        <w:jc w:val="both"/>
        <w:rPr>
          <w:rFonts w:ascii="Arial" w:hAnsi="Arial" w:cs="B Nazanin"/>
          <w:b/>
          <w:bCs/>
          <w:rtl/>
        </w:rPr>
      </w:pPr>
      <w:r w:rsidRPr="0043599F">
        <w:rPr>
          <w:rFonts w:ascii="Arial" w:hAnsi="Arial" w:cs="B Nazanin" w:hint="cs"/>
          <w:b/>
          <w:bCs/>
          <w:rtl/>
        </w:rPr>
        <w:t xml:space="preserve"> </w:t>
      </w:r>
    </w:p>
    <w:p w:rsidR="007771D0" w:rsidRPr="0043599F" w:rsidRDefault="007771D0" w:rsidP="00F05227">
      <w:pPr>
        <w:jc w:val="both"/>
        <w:rPr>
          <w:rFonts w:ascii="Arial" w:hAnsi="Arial" w:cs="B Nazanin"/>
          <w:b/>
          <w:bCs/>
          <w:rtl/>
        </w:rPr>
      </w:pPr>
      <w:r w:rsidRPr="0043599F">
        <w:rPr>
          <w:rFonts w:ascii="Arial" w:hAnsi="Arial" w:cs="B Nazanin" w:hint="cs"/>
          <w:b/>
          <w:bCs/>
          <w:rtl/>
        </w:rPr>
        <w:t>در صورت استفاده از پرسشنامه</w:t>
      </w:r>
      <w:r w:rsidR="0023760D" w:rsidRPr="0043599F">
        <w:rPr>
          <w:rFonts w:ascii="Arial" w:hAnsi="Arial" w:cs="B Nazanin" w:hint="cs"/>
          <w:b/>
          <w:bCs/>
          <w:rtl/>
        </w:rPr>
        <w:t xml:space="preserve"> </w:t>
      </w:r>
      <w:r w:rsidRPr="0043599F">
        <w:rPr>
          <w:rFonts w:ascii="Arial" w:hAnsi="Arial" w:cs="B Nazanin" w:hint="cs"/>
          <w:b/>
          <w:bCs/>
          <w:rtl/>
        </w:rPr>
        <w:t xml:space="preserve"> </w:t>
      </w:r>
      <w:r w:rsidRPr="0043599F">
        <w:rPr>
          <w:rFonts w:ascii="Arial" w:hAnsi="Arial" w:cs="B Nazanin" w:hint="cs"/>
          <w:b/>
          <w:bCs/>
          <w:color w:val="000000"/>
          <w:rtl/>
        </w:rPr>
        <w:t>و ابزار</w:t>
      </w:r>
      <w:r w:rsidR="0023760D" w:rsidRPr="0043599F">
        <w:rPr>
          <w:rFonts w:ascii="Arial" w:hAnsi="Arial" w:cs="B Nazanin" w:hint="cs"/>
          <w:b/>
          <w:bCs/>
          <w:color w:val="000000"/>
          <w:rtl/>
        </w:rPr>
        <w:t>های تشخیصی سوابق مربوط به</w:t>
      </w:r>
      <w:r w:rsidR="006A7BCB" w:rsidRPr="0043599F">
        <w:rPr>
          <w:rFonts w:ascii="Arial" w:hAnsi="Arial" w:cs="B Nazanin" w:hint="cs"/>
          <w:b/>
          <w:bCs/>
          <w:color w:val="000000"/>
          <w:rtl/>
        </w:rPr>
        <w:t xml:space="preserve"> </w:t>
      </w:r>
      <w:r w:rsidRPr="0043599F">
        <w:rPr>
          <w:rFonts w:ascii="Arial" w:hAnsi="Arial" w:cs="B Nazanin"/>
          <w:b/>
          <w:bCs/>
          <w:color w:val="000000"/>
          <w:rtl/>
        </w:rPr>
        <w:t>روايي و پايايي</w:t>
      </w:r>
      <w:r w:rsidR="0023760D" w:rsidRPr="0043599F">
        <w:rPr>
          <w:rFonts w:ascii="Arial" w:hAnsi="Arial" w:cs="B Nazanin" w:hint="cs"/>
          <w:b/>
          <w:bCs/>
          <w:color w:val="000000"/>
          <w:rtl/>
        </w:rPr>
        <w:t xml:space="preserve"> ذکر شود: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Pr="0043599F">
        <w:rPr>
          <w:rFonts w:ascii="Arial" w:hAnsi="Arial" w:cs="B Nazanin" w:hint="cs"/>
          <w:b/>
          <w:bCs/>
          <w:rtl/>
        </w:rPr>
        <w:t xml:space="preserve"> </w:t>
      </w:r>
    </w:p>
    <w:p w:rsidR="003276A5" w:rsidRPr="0043599F" w:rsidRDefault="003276A5" w:rsidP="003276A5">
      <w:pPr>
        <w:ind w:left="26" w:hanging="26"/>
        <w:rPr>
          <w:rFonts w:ascii="Arial" w:hAnsi="Arial" w:cs="B Nazanin"/>
          <w:b/>
          <w:bCs/>
          <w:sz w:val="28"/>
          <w:szCs w:val="28"/>
          <w:rtl/>
        </w:rPr>
      </w:pPr>
    </w:p>
    <w:p w:rsidR="006623E8" w:rsidRPr="0043599F" w:rsidRDefault="006623E8" w:rsidP="003276A5">
      <w:pPr>
        <w:ind w:left="26" w:hanging="26"/>
        <w:rPr>
          <w:rFonts w:ascii="Arial" w:hAnsi="Arial" w:cs="B Nazanin"/>
          <w:b/>
          <w:bCs/>
          <w:sz w:val="28"/>
          <w:szCs w:val="28"/>
          <w:rtl/>
        </w:rPr>
      </w:pPr>
    </w:p>
    <w:p w:rsidR="003276A5" w:rsidRPr="0043599F" w:rsidRDefault="003276A5" w:rsidP="003276A5">
      <w:pPr>
        <w:pStyle w:val="ListParagraph"/>
        <w:ind w:left="49"/>
        <w:jc w:val="both"/>
        <w:rPr>
          <w:rFonts w:ascii="Arial" w:hAnsi="Arial" w:cs="B Nazanin"/>
          <w:b/>
          <w:bCs/>
          <w:sz w:val="32"/>
          <w:szCs w:val="32"/>
          <w:rtl/>
        </w:rPr>
      </w:pPr>
    </w:p>
    <w:p w:rsidR="003276A5" w:rsidRPr="0043599F" w:rsidRDefault="003276A5" w:rsidP="003276A5">
      <w:pPr>
        <w:rPr>
          <w:rFonts w:ascii="Arial" w:hAnsi="Arial" w:cs="Arial"/>
          <w:sz w:val="28"/>
          <w:szCs w:val="28"/>
          <w:rtl/>
        </w:rPr>
      </w:pPr>
    </w:p>
    <w:p w:rsidR="00F722B2" w:rsidRPr="0043599F" w:rsidRDefault="00F722B2" w:rsidP="00F722B2">
      <w:pPr>
        <w:ind w:left="26" w:firstLine="540"/>
        <w:jc w:val="lowKashida"/>
        <w:rPr>
          <w:rFonts w:ascii="Arial" w:hAnsi="Arial" w:cs="B Nazanin"/>
          <w:sz w:val="28"/>
          <w:szCs w:val="28"/>
          <w:rtl/>
        </w:rPr>
      </w:pPr>
    </w:p>
    <w:p w:rsidR="006623E8" w:rsidRPr="0043599F" w:rsidRDefault="006623E8" w:rsidP="00F722B2">
      <w:pPr>
        <w:ind w:left="26" w:firstLine="540"/>
        <w:jc w:val="lowKashida"/>
        <w:rPr>
          <w:rFonts w:ascii="Arial" w:hAnsi="Arial" w:cs="B Nazanin"/>
          <w:sz w:val="28"/>
          <w:szCs w:val="28"/>
          <w:rtl/>
        </w:rPr>
      </w:pPr>
    </w:p>
    <w:p w:rsidR="005C47B3" w:rsidRPr="0043599F" w:rsidRDefault="005C47B3" w:rsidP="00F722B2">
      <w:pPr>
        <w:ind w:left="26" w:firstLine="540"/>
        <w:jc w:val="lowKashida"/>
        <w:rPr>
          <w:rFonts w:ascii="Arial" w:hAnsi="Arial" w:cs="B Nazanin"/>
          <w:sz w:val="28"/>
          <w:szCs w:val="28"/>
          <w:rtl/>
        </w:rPr>
      </w:pPr>
    </w:p>
    <w:p w:rsidR="005C47B3" w:rsidRPr="0043599F" w:rsidRDefault="005C47B3" w:rsidP="00F722B2">
      <w:pPr>
        <w:ind w:left="26" w:firstLine="540"/>
        <w:jc w:val="lowKashida"/>
        <w:rPr>
          <w:rFonts w:ascii="Arial" w:hAnsi="Arial" w:cs="B Nazanin"/>
          <w:sz w:val="28"/>
          <w:szCs w:val="28"/>
          <w:rtl/>
        </w:rPr>
      </w:pPr>
    </w:p>
    <w:p w:rsidR="005C47B3" w:rsidRPr="0043599F" w:rsidRDefault="005C47B3" w:rsidP="00F722B2">
      <w:pPr>
        <w:ind w:left="26" w:firstLine="540"/>
        <w:jc w:val="lowKashida"/>
        <w:rPr>
          <w:rFonts w:ascii="Arial" w:hAnsi="Arial" w:cs="B Nazanin"/>
          <w:sz w:val="28"/>
          <w:szCs w:val="28"/>
          <w:rtl/>
        </w:rPr>
      </w:pPr>
    </w:p>
    <w:p w:rsidR="005C47B3" w:rsidRPr="0043599F" w:rsidRDefault="005C47B3" w:rsidP="00F722B2">
      <w:pPr>
        <w:ind w:left="26" w:firstLine="540"/>
        <w:jc w:val="lowKashida"/>
        <w:rPr>
          <w:rFonts w:ascii="Arial" w:hAnsi="Arial" w:cs="B Nazanin"/>
          <w:sz w:val="28"/>
          <w:szCs w:val="28"/>
          <w:rtl/>
        </w:rPr>
      </w:pPr>
    </w:p>
    <w:p w:rsidR="00536D49" w:rsidRPr="0043599F" w:rsidRDefault="00536D49" w:rsidP="00F722B2">
      <w:pPr>
        <w:ind w:left="26" w:firstLine="540"/>
        <w:jc w:val="lowKashida"/>
        <w:rPr>
          <w:rFonts w:ascii="Arial" w:hAnsi="Arial" w:cs="B Nazanin"/>
          <w:sz w:val="28"/>
          <w:szCs w:val="28"/>
          <w:rtl/>
        </w:rPr>
      </w:pPr>
    </w:p>
    <w:p w:rsidR="00536D49" w:rsidRPr="0043599F" w:rsidRDefault="00536D49" w:rsidP="00F722B2">
      <w:pPr>
        <w:ind w:left="26" w:firstLine="540"/>
        <w:jc w:val="lowKashida"/>
        <w:rPr>
          <w:rFonts w:ascii="Arial" w:hAnsi="Arial" w:cs="B Nazanin"/>
          <w:sz w:val="28"/>
          <w:szCs w:val="28"/>
          <w:rtl/>
        </w:rPr>
      </w:pPr>
    </w:p>
    <w:p w:rsidR="005C47B3" w:rsidRPr="0043599F" w:rsidRDefault="005C47B3" w:rsidP="00F722B2">
      <w:pPr>
        <w:ind w:left="26" w:firstLine="540"/>
        <w:jc w:val="lowKashida"/>
        <w:rPr>
          <w:rFonts w:ascii="Arial" w:hAnsi="Arial" w:cs="B Nazanin"/>
          <w:sz w:val="28"/>
          <w:szCs w:val="28"/>
          <w:rtl/>
        </w:rPr>
      </w:pPr>
    </w:p>
    <w:p w:rsidR="00F722B2" w:rsidRPr="0043599F" w:rsidRDefault="00F722B2" w:rsidP="00544587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4-</w:t>
      </w:r>
      <w:r w:rsidR="00544587" w:rsidRPr="0043599F">
        <w:rPr>
          <w:rFonts w:ascii="Arial" w:hAnsi="Arial" w:cs="B Nazanin" w:hint="cs"/>
          <w:b/>
          <w:bCs/>
          <w:sz w:val="32"/>
          <w:szCs w:val="32"/>
          <w:rtl/>
        </w:rPr>
        <w:t>4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) جدول متغیرها</w:t>
      </w:r>
      <w:r w:rsidRPr="0043599F">
        <w:rPr>
          <w:rFonts w:ascii="Arial" w:hAnsi="Arial" w:cs="B Nazanin"/>
          <w:b/>
          <w:bCs/>
          <w:sz w:val="28"/>
          <w:szCs w:val="28"/>
          <w:rtl/>
        </w:rPr>
        <w:t>:</w:t>
      </w:r>
    </w:p>
    <w:p w:rsidR="00F722B2" w:rsidRPr="0043599F" w:rsidRDefault="00F722B2" w:rsidP="00F722B2">
      <w:pPr>
        <w:ind w:left="26" w:firstLine="540"/>
        <w:rPr>
          <w:rFonts w:ascii="Arial" w:hAnsi="Arial" w:cs="B Nazanin"/>
          <w:sz w:val="28"/>
          <w:szCs w:val="28"/>
          <w:rtl/>
        </w:rPr>
      </w:pPr>
    </w:p>
    <w:tbl>
      <w:tblPr>
        <w:bidiVisual/>
        <w:tblW w:w="103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39"/>
        <w:gridCol w:w="540"/>
        <w:gridCol w:w="360"/>
        <w:gridCol w:w="461"/>
        <w:gridCol w:w="259"/>
        <w:gridCol w:w="1080"/>
        <w:gridCol w:w="4320"/>
        <w:gridCol w:w="1030"/>
        <w:gridCol w:w="18"/>
      </w:tblGrid>
      <w:tr w:rsidR="00536D49" w:rsidRPr="0043599F" w:rsidTr="00536D49">
        <w:trPr>
          <w:gridAfter w:val="1"/>
          <w:wAfter w:w="18" w:type="dxa"/>
          <w:trHeight w:val="291"/>
        </w:trPr>
        <w:tc>
          <w:tcPr>
            <w:tcW w:w="720" w:type="dxa"/>
          </w:tcPr>
          <w:p w:rsidR="00536D49" w:rsidRPr="0043599F" w:rsidRDefault="00536D49" w:rsidP="0037382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43599F">
              <w:rPr>
                <w:rFonts w:ascii="Arial" w:hAnsi="Arial" w:cs="B Nazanin" w:hint="cs"/>
                <w:b/>
                <w:bCs/>
                <w:rtl/>
              </w:rPr>
              <w:t>رديف</w:t>
            </w:r>
          </w:p>
        </w:tc>
        <w:tc>
          <w:tcPr>
            <w:tcW w:w="1539" w:type="dxa"/>
          </w:tcPr>
          <w:p w:rsidR="00536D49" w:rsidRPr="0043599F" w:rsidRDefault="00536D49" w:rsidP="00536D4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43599F">
              <w:rPr>
                <w:rFonts w:ascii="Arial" w:hAnsi="Arial" w:cs="B Nazanin"/>
                <w:b/>
                <w:bCs/>
                <w:rtl/>
              </w:rPr>
              <w:t>نام متغیر</w:t>
            </w:r>
          </w:p>
        </w:tc>
        <w:tc>
          <w:tcPr>
            <w:tcW w:w="1620" w:type="dxa"/>
            <w:gridSpan w:val="4"/>
          </w:tcPr>
          <w:p w:rsidR="00536D49" w:rsidRPr="0043599F" w:rsidRDefault="00536D49" w:rsidP="00536D4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43599F">
              <w:rPr>
                <w:rFonts w:ascii="Arial" w:hAnsi="Arial" w:cs="B Nazanin"/>
                <w:b/>
                <w:bCs/>
                <w:rtl/>
              </w:rPr>
              <w:t>مقیاس</w:t>
            </w:r>
          </w:p>
        </w:tc>
        <w:tc>
          <w:tcPr>
            <w:tcW w:w="1080" w:type="dxa"/>
          </w:tcPr>
          <w:p w:rsidR="00536D49" w:rsidRPr="0043599F" w:rsidRDefault="00536D49" w:rsidP="00536D49">
            <w:pPr>
              <w:ind w:left="26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43599F">
              <w:rPr>
                <w:rFonts w:ascii="Arial" w:hAnsi="Arial" w:cs="B Nazanin"/>
                <w:b/>
                <w:bCs/>
                <w:rtl/>
              </w:rPr>
              <w:t xml:space="preserve">نقش </w:t>
            </w:r>
            <w:r w:rsidRPr="0043599F">
              <w:rPr>
                <w:rFonts w:ascii="Arial" w:hAnsi="Arial" w:cs="B Nazanin" w:hint="cs"/>
                <w:b/>
                <w:bCs/>
                <w:rtl/>
              </w:rPr>
              <w:t>*</w:t>
            </w:r>
          </w:p>
        </w:tc>
        <w:tc>
          <w:tcPr>
            <w:tcW w:w="4320" w:type="dxa"/>
          </w:tcPr>
          <w:p w:rsidR="00536D49" w:rsidRPr="0043599F" w:rsidRDefault="00536D49" w:rsidP="00536D49">
            <w:pPr>
              <w:ind w:left="26" w:hanging="26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43599F">
              <w:rPr>
                <w:rFonts w:ascii="Arial" w:hAnsi="Arial" w:cs="B Nazanin"/>
                <w:b/>
                <w:bCs/>
                <w:rtl/>
              </w:rPr>
              <w:t>تعریف عملی</w:t>
            </w:r>
          </w:p>
        </w:tc>
        <w:tc>
          <w:tcPr>
            <w:tcW w:w="1030" w:type="dxa"/>
          </w:tcPr>
          <w:p w:rsidR="00536D49" w:rsidRPr="0043599F" w:rsidRDefault="00536D49" w:rsidP="00536D49">
            <w:pPr>
              <w:ind w:firstLine="10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43599F">
              <w:rPr>
                <w:rFonts w:ascii="Arial" w:hAnsi="Arial" w:cs="B Nazanin"/>
                <w:b/>
                <w:bCs/>
                <w:rtl/>
              </w:rPr>
              <w:t>واحد</w:t>
            </w:r>
          </w:p>
        </w:tc>
      </w:tr>
      <w:tr w:rsidR="00536D49" w:rsidRPr="0043599F" w:rsidTr="00536D49">
        <w:trPr>
          <w:cantSplit/>
          <w:trHeight w:val="1134"/>
        </w:trPr>
        <w:tc>
          <w:tcPr>
            <w:tcW w:w="720" w:type="dxa"/>
          </w:tcPr>
          <w:p w:rsidR="00536D49" w:rsidRPr="0043599F" w:rsidRDefault="00536D49" w:rsidP="00536D4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9" w:type="dxa"/>
          </w:tcPr>
          <w:p w:rsidR="00536D49" w:rsidRPr="0043599F" w:rsidRDefault="00536D49" w:rsidP="00536D49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textDirection w:val="tbRl"/>
            <w:vAlign w:val="center"/>
          </w:tcPr>
          <w:p w:rsidR="00536D49" w:rsidRPr="0043599F" w:rsidRDefault="00536D49" w:rsidP="00536D4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4359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پيوسته</w:t>
            </w:r>
          </w:p>
        </w:tc>
        <w:tc>
          <w:tcPr>
            <w:tcW w:w="360" w:type="dxa"/>
            <w:textDirection w:val="tbRl"/>
            <w:vAlign w:val="center"/>
          </w:tcPr>
          <w:p w:rsidR="00536D49" w:rsidRPr="0043599F" w:rsidRDefault="00536D49" w:rsidP="00536D4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4359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گسسته</w:t>
            </w:r>
          </w:p>
        </w:tc>
        <w:tc>
          <w:tcPr>
            <w:tcW w:w="461" w:type="dxa"/>
            <w:textDirection w:val="tbRl"/>
            <w:vAlign w:val="center"/>
          </w:tcPr>
          <w:p w:rsidR="00536D49" w:rsidRPr="0043599F" w:rsidRDefault="00536D49" w:rsidP="00536D4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4359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اسمي</w:t>
            </w:r>
          </w:p>
        </w:tc>
        <w:tc>
          <w:tcPr>
            <w:tcW w:w="259" w:type="dxa"/>
            <w:textDirection w:val="tbRl"/>
            <w:vAlign w:val="center"/>
          </w:tcPr>
          <w:p w:rsidR="00536D49" w:rsidRPr="0043599F" w:rsidRDefault="00536D49" w:rsidP="00536D4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43599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رتبه‏اي</w:t>
            </w:r>
          </w:p>
        </w:tc>
        <w:tc>
          <w:tcPr>
            <w:tcW w:w="1080" w:type="dxa"/>
          </w:tcPr>
          <w:p w:rsidR="00536D49" w:rsidRPr="0043599F" w:rsidRDefault="00536D49" w:rsidP="00536D49">
            <w:pPr>
              <w:ind w:left="26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</w:tcPr>
          <w:p w:rsidR="00536D49" w:rsidRPr="0043599F" w:rsidRDefault="00536D49" w:rsidP="00536D49">
            <w:pPr>
              <w:ind w:left="26" w:hanging="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8" w:type="dxa"/>
            <w:gridSpan w:val="2"/>
          </w:tcPr>
          <w:p w:rsidR="00536D49" w:rsidRPr="0043599F" w:rsidRDefault="00536D49" w:rsidP="00536D49">
            <w:pPr>
              <w:ind w:firstLine="10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36D49" w:rsidRPr="0043599F" w:rsidTr="00536D49">
        <w:trPr>
          <w:trHeight w:val="214"/>
        </w:trPr>
        <w:tc>
          <w:tcPr>
            <w:tcW w:w="720" w:type="dxa"/>
          </w:tcPr>
          <w:p w:rsidR="00536D49" w:rsidRPr="0043599F" w:rsidRDefault="00536D49" w:rsidP="00B47FD1">
            <w:pPr>
              <w:ind w:left="26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  <w:tc>
          <w:tcPr>
            <w:tcW w:w="1539" w:type="dxa"/>
          </w:tcPr>
          <w:p w:rsidR="00536D49" w:rsidRPr="0043599F" w:rsidRDefault="00536D49" w:rsidP="00B47FD1">
            <w:pPr>
              <w:ind w:left="26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536D49" w:rsidRPr="0043599F" w:rsidRDefault="00536D49" w:rsidP="00840D5D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536D49" w:rsidRPr="0043599F" w:rsidRDefault="00536D49" w:rsidP="00840D5D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461" w:type="dxa"/>
          </w:tcPr>
          <w:p w:rsidR="00536D49" w:rsidRPr="0043599F" w:rsidRDefault="00536D49" w:rsidP="00840D5D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259" w:type="dxa"/>
          </w:tcPr>
          <w:p w:rsidR="00536D49" w:rsidRPr="0043599F" w:rsidRDefault="00536D49" w:rsidP="00840D5D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1080" w:type="dxa"/>
          </w:tcPr>
          <w:p w:rsidR="00536D49" w:rsidRPr="0043599F" w:rsidRDefault="00536D49" w:rsidP="008E6E89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4320" w:type="dxa"/>
          </w:tcPr>
          <w:p w:rsidR="00536D49" w:rsidRPr="0043599F" w:rsidRDefault="00536D49" w:rsidP="00707827">
            <w:pPr>
              <w:ind w:left="26" w:hanging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1048" w:type="dxa"/>
            <w:gridSpan w:val="2"/>
          </w:tcPr>
          <w:p w:rsidR="00536D49" w:rsidRPr="0043599F" w:rsidRDefault="00536D49" w:rsidP="00707827">
            <w:pPr>
              <w:ind w:left="26" w:firstLine="10"/>
              <w:jc w:val="center"/>
              <w:rPr>
                <w:rFonts w:ascii="Arial" w:hAnsi="Arial" w:cs="B Nazanin"/>
                <w:sz w:val="26"/>
                <w:szCs w:val="26"/>
              </w:rPr>
            </w:pPr>
          </w:p>
        </w:tc>
      </w:tr>
      <w:tr w:rsidR="00536D49" w:rsidRPr="0043599F" w:rsidTr="00536D49">
        <w:trPr>
          <w:trHeight w:val="420"/>
        </w:trPr>
        <w:tc>
          <w:tcPr>
            <w:tcW w:w="720" w:type="dxa"/>
          </w:tcPr>
          <w:p w:rsidR="00536D49" w:rsidRPr="0043599F" w:rsidRDefault="00536D49" w:rsidP="00B47FD1">
            <w:pPr>
              <w:ind w:left="26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  <w:tc>
          <w:tcPr>
            <w:tcW w:w="1539" w:type="dxa"/>
          </w:tcPr>
          <w:p w:rsidR="00536D49" w:rsidRPr="0043599F" w:rsidRDefault="00536D49" w:rsidP="00B47FD1">
            <w:pPr>
              <w:ind w:left="26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536D49" w:rsidRPr="0043599F" w:rsidRDefault="00536D49" w:rsidP="00840D5D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536D49" w:rsidRPr="0043599F" w:rsidRDefault="00536D49" w:rsidP="00840D5D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461" w:type="dxa"/>
          </w:tcPr>
          <w:p w:rsidR="00536D49" w:rsidRPr="0043599F" w:rsidRDefault="00536D49" w:rsidP="00840D5D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259" w:type="dxa"/>
          </w:tcPr>
          <w:p w:rsidR="00536D49" w:rsidRPr="0043599F" w:rsidRDefault="00536D49" w:rsidP="00840D5D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1080" w:type="dxa"/>
          </w:tcPr>
          <w:p w:rsidR="00536D49" w:rsidRPr="0043599F" w:rsidRDefault="00536D49" w:rsidP="008E6E89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4320" w:type="dxa"/>
          </w:tcPr>
          <w:p w:rsidR="00536D49" w:rsidRPr="0043599F" w:rsidRDefault="00536D49" w:rsidP="00707827">
            <w:pPr>
              <w:ind w:left="26" w:hanging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1048" w:type="dxa"/>
            <w:gridSpan w:val="2"/>
          </w:tcPr>
          <w:p w:rsidR="00536D49" w:rsidRPr="0043599F" w:rsidRDefault="00536D49" w:rsidP="00707827">
            <w:pPr>
              <w:ind w:left="26" w:firstLine="10"/>
              <w:jc w:val="center"/>
              <w:rPr>
                <w:rFonts w:ascii="Arial" w:hAnsi="Arial" w:cs="B Nazanin"/>
                <w:sz w:val="26"/>
                <w:szCs w:val="26"/>
              </w:rPr>
            </w:pPr>
          </w:p>
        </w:tc>
      </w:tr>
      <w:tr w:rsidR="00536D49" w:rsidRPr="0043599F" w:rsidTr="00536D49">
        <w:trPr>
          <w:trHeight w:val="683"/>
        </w:trPr>
        <w:tc>
          <w:tcPr>
            <w:tcW w:w="720" w:type="dxa"/>
          </w:tcPr>
          <w:p w:rsidR="00536D49" w:rsidRPr="0043599F" w:rsidRDefault="00536D49" w:rsidP="00B47FD1">
            <w:pPr>
              <w:ind w:left="26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  <w:tc>
          <w:tcPr>
            <w:tcW w:w="1539" w:type="dxa"/>
          </w:tcPr>
          <w:p w:rsidR="00536D49" w:rsidRPr="0043599F" w:rsidRDefault="00536D49" w:rsidP="00707827">
            <w:pPr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536D49" w:rsidRPr="0043599F" w:rsidRDefault="00536D49" w:rsidP="008E6E89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536D49" w:rsidRPr="0043599F" w:rsidRDefault="00536D49" w:rsidP="008E6E89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461" w:type="dxa"/>
          </w:tcPr>
          <w:p w:rsidR="00536D49" w:rsidRPr="0043599F" w:rsidRDefault="00536D49" w:rsidP="008E6E89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259" w:type="dxa"/>
          </w:tcPr>
          <w:p w:rsidR="00536D49" w:rsidRPr="0043599F" w:rsidRDefault="00536D49" w:rsidP="008E6E89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1080" w:type="dxa"/>
          </w:tcPr>
          <w:p w:rsidR="00536D49" w:rsidRPr="0043599F" w:rsidRDefault="00536D49" w:rsidP="008E6E89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4320" w:type="dxa"/>
          </w:tcPr>
          <w:p w:rsidR="00536D49" w:rsidRPr="0043599F" w:rsidRDefault="00536D49" w:rsidP="00707827">
            <w:pPr>
              <w:ind w:left="26" w:hanging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1048" w:type="dxa"/>
            <w:gridSpan w:val="2"/>
          </w:tcPr>
          <w:p w:rsidR="00536D49" w:rsidRPr="0043599F" w:rsidRDefault="00536D49" w:rsidP="00707827">
            <w:pPr>
              <w:ind w:left="26" w:firstLine="10"/>
              <w:jc w:val="center"/>
              <w:rPr>
                <w:rFonts w:ascii="Arial" w:hAnsi="Arial" w:cs="B Nazanin"/>
                <w:sz w:val="26"/>
                <w:szCs w:val="26"/>
              </w:rPr>
            </w:pPr>
          </w:p>
        </w:tc>
      </w:tr>
      <w:tr w:rsidR="00536D49" w:rsidRPr="0043599F" w:rsidTr="00536D49">
        <w:trPr>
          <w:trHeight w:val="557"/>
        </w:trPr>
        <w:tc>
          <w:tcPr>
            <w:tcW w:w="720" w:type="dxa"/>
          </w:tcPr>
          <w:p w:rsidR="00536D49" w:rsidRPr="0043599F" w:rsidRDefault="00536D49" w:rsidP="00B47FD1">
            <w:pPr>
              <w:ind w:left="26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  <w:tc>
          <w:tcPr>
            <w:tcW w:w="1539" w:type="dxa"/>
          </w:tcPr>
          <w:p w:rsidR="00536D49" w:rsidRPr="0043599F" w:rsidRDefault="00536D49" w:rsidP="009F2CEB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536D49" w:rsidRPr="0043599F" w:rsidRDefault="00536D49" w:rsidP="00B47FD1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536D49" w:rsidRPr="0043599F" w:rsidRDefault="00536D49" w:rsidP="00B47FD1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461" w:type="dxa"/>
          </w:tcPr>
          <w:p w:rsidR="00536D49" w:rsidRPr="0043599F" w:rsidRDefault="00536D49" w:rsidP="00B47FD1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259" w:type="dxa"/>
          </w:tcPr>
          <w:p w:rsidR="00536D49" w:rsidRPr="0043599F" w:rsidRDefault="00536D49" w:rsidP="00B47FD1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1080" w:type="dxa"/>
          </w:tcPr>
          <w:p w:rsidR="00536D49" w:rsidRPr="0043599F" w:rsidRDefault="00536D49" w:rsidP="008E6E89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4320" w:type="dxa"/>
          </w:tcPr>
          <w:p w:rsidR="00536D49" w:rsidRPr="0043599F" w:rsidRDefault="00536D49" w:rsidP="00B47FD1">
            <w:pPr>
              <w:ind w:left="26" w:hanging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1048" w:type="dxa"/>
            <w:gridSpan w:val="2"/>
          </w:tcPr>
          <w:p w:rsidR="00536D49" w:rsidRPr="0043599F" w:rsidRDefault="00536D49" w:rsidP="00707827">
            <w:pPr>
              <w:ind w:left="26" w:firstLine="10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</w:tr>
      <w:tr w:rsidR="00536D49" w:rsidRPr="0043599F" w:rsidTr="00536D49">
        <w:trPr>
          <w:trHeight w:val="683"/>
        </w:trPr>
        <w:tc>
          <w:tcPr>
            <w:tcW w:w="720" w:type="dxa"/>
          </w:tcPr>
          <w:p w:rsidR="00536D49" w:rsidRPr="0043599F" w:rsidRDefault="00536D49" w:rsidP="00B47FD1">
            <w:pPr>
              <w:ind w:left="26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  <w:tc>
          <w:tcPr>
            <w:tcW w:w="1539" w:type="dxa"/>
          </w:tcPr>
          <w:p w:rsidR="00536D49" w:rsidRPr="0043599F" w:rsidRDefault="00536D49" w:rsidP="00373829">
            <w:pPr>
              <w:ind w:left="26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536D49" w:rsidRPr="0043599F" w:rsidRDefault="00536D49" w:rsidP="008E6E89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536D49" w:rsidRPr="0043599F" w:rsidRDefault="00536D49" w:rsidP="008E6E89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461" w:type="dxa"/>
          </w:tcPr>
          <w:p w:rsidR="00536D49" w:rsidRPr="0043599F" w:rsidRDefault="00536D49" w:rsidP="008E6E89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259" w:type="dxa"/>
          </w:tcPr>
          <w:p w:rsidR="00536D49" w:rsidRPr="0043599F" w:rsidRDefault="00536D49" w:rsidP="008E6E89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1080" w:type="dxa"/>
          </w:tcPr>
          <w:p w:rsidR="00536D49" w:rsidRPr="0043599F" w:rsidRDefault="00536D49" w:rsidP="008E6E89">
            <w:pPr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4320" w:type="dxa"/>
          </w:tcPr>
          <w:p w:rsidR="00536D49" w:rsidRPr="0043599F" w:rsidRDefault="00536D49" w:rsidP="009F2CEB">
            <w:pPr>
              <w:ind w:left="26" w:hanging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1048" w:type="dxa"/>
            <w:gridSpan w:val="2"/>
          </w:tcPr>
          <w:p w:rsidR="00536D49" w:rsidRPr="0043599F" w:rsidRDefault="00536D49" w:rsidP="00707827">
            <w:pPr>
              <w:ind w:left="26" w:firstLine="10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</w:tr>
      <w:tr w:rsidR="00536D49" w:rsidRPr="0043599F" w:rsidTr="00536D49">
        <w:trPr>
          <w:trHeight w:val="620"/>
        </w:trPr>
        <w:tc>
          <w:tcPr>
            <w:tcW w:w="720" w:type="dxa"/>
          </w:tcPr>
          <w:p w:rsidR="00536D49" w:rsidRPr="0043599F" w:rsidRDefault="00536D49" w:rsidP="00373829">
            <w:pPr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  <w:tc>
          <w:tcPr>
            <w:tcW w:w="1539" w:type="dxa"/>
          </w:tcPr>
          <w:p w:rsidR="00536D49" w:rsidRPr="0043599F" w:rsidRDefault="00536D49" w:rsidP="009F2CEB">
            <w:pPr>
              <w:ind w:left="26" w:hanging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536D49" w:rsidRPr="0043599F" w:rsidRDefault="00536D49" w:rsidP="009F2CEB">
            <w:pPr>
              <w:ind w:left="26" w:firstLine="20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536D49" w:rsidRPr="0043599F" w:rsidRDefault="00536D49" w:rsidP="009F2CEB">
            <w:pPr>
              <w:ind w:left="26" w:firstLine="20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461" w:type="dxa"/>
          </w:tcPr>
          <w:p w:rsidR="00536D49" w:rsidRPr="0043599F" w:rsidRDefault="00536D49" w:rsidP="009F2CEB">
            <w:pPr>
              <w:ind w:left="26" w:firstLine="20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259" w:type="dxa"/>
          </w:tcPr>
          <w:p w:rsidR="00536D49" w:rsidRPr="0043599F" w:rsidRDefault="00536D49" w:rsidP="009F2CEB">
            <w:pPr>
              <w:ind w:left="26" w:firstLine="20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1080" w:type="dxa"/>
          </w:tcPr>
          <w:p w:rsidR="00536D49" w:rsidRPr="0043599F" w:rsidRDefault="00536D49" w:rsidP="009F2CEB">
            <w:pPr>
              <w:ind w:left="26" w:hanging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4320" w:type="dxa"/>
          </w:tcPr>
          <w:p w:rsidR="00536D49" w:rsidRPr="0043599F" w:rsidRDefault="00536D49" w:rsidP="009F2CEB">
            <w:pPr>
              <w:ind w:left="26" w:hanging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1048" w:type="dxa"/>
            <w:gridSpan w:val="2"/>
          </w:tcPr>
          <w:p w:rsidR="00536D49" w:rsidRPr="0043599F" w:rsidRDefault="00536D49" w:rsidP="009F2CEB">
            <w:pPr>
              <w:ind w:left="26" w:hanging="1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</w:tr>
      <w:tr w:rsidR="00536D49" w:rsidRPr="0043599F" w:rsidTr="00536D49">
        <w:trPr>
          <w:trHeight w:val="710"/>
        </w:trPr>
        <w:tc>
          <w:tcPr>
            <w:tcW w:w="720" w:type="dxa"/>
          </w:tcPr>
          <w:p w:rsidR="00536D49" w:rsidRPr="0043599F" w:rsidRDefault="00536D49" w:rsidP="00B47FD1">
            <w:pPr>
              <w:ind w:left="26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  <w:tc>
          <w:tcPr>
            <w:tcW w:w="1539" w:type="dxa"/>
          </w:tcPr>
          <w:p w:rsidR="00536D49" w:rsidRPr="0043599F" w:rsidRDefault="00536D49" w:rsidP="009F2CEB">
            <w:pPr>
              <w:ind w:left="26" w:hanging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536D49" w:rsidRPr="0043599F" w:rsidRDefault="00536D49" w:rsidP="009F2CEB">
            <w:pPr>
              <w:ind w:left="26" w:hanging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536D49" w:rsidRPr="0043599F" w:rsidRDefault="00536D49" w:rsidP="009F2CEB">
            <w:pPr>
              <w:ind w:left="26" w:hanging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461" w:type="dxa"/>
          </w:tcPr>
          <w:p w:rsidR="00536D49" w:rsidRPr="0043599F" w:rsidRDefault="00536D49" w:rsidP="009F2CEB">
            <w:pPr>
              <w:ind w:left="26" w:hanging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259" w:type="dxa"/>
          </w:tcPr>
          <w:p w:rsidR="00536D49" w:rsidRPr="0043599F" w:rsidRDefault="00536D49" w:rsidP="009F2CEB">
            <w:pPr>
              <w:ind w:left="26" w:hanging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1080" w:type="dxa"/>
          </w:tcPr>
          <w:p w:rsidR="00536D49" w:rsidRPr="0043599F" w:rsidRDefault="00536D49" w:rsidP="009F2CEB">
            <w:pPr>
              <w:ind w:left="26" w:hanging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4320" w:type="dxa"/>
          </w:tcPr>
          <w:p w:rsidR="00536D49" w:rsidRPr="0043599F" w:rsidRDefault="00536D49" w:rsidP="009F2CEB">
            <w:pPr>
              <w:ind w:left="26" w:hanging="26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1048" w:type="dxa"/>
            <w:gridSpan w:val="2"/>
          </w:tcPr>
          <w:p w:rsidR="00536D49" w:rsidRPr="0043599F" w:rsidRDefault="00536D49" w:rsidP="00373829">
            <w:pPr>
              <w:ind w:left="26" w:firstLine="540"/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</w:tr>
    </w:tbl>
    <w:p w:rsidR="003276A5" w:rsidRPr="0043599F" w:rsidRDefault="003E6FC0" w:rsidP="00B82B0A">
      <w:pPr>
        <w:ind w:left="26" w:firstLine="540"/>
        <w:rPr>
          <w:rFonts w:ascii="Arial" w:hAnsi="Arial" w:cs="B Nazanin"/>
          <w:sz w:val="28"/>
          <w:szCs w:val="28"/>
          <w:rtl/>
        </w:rPr>
      </w:pPr>
      <w:r w:rsidRPr="0043599F">
        <w:rPr>
          <w:rFonts w:ascii="Arial" w:hAnsi="Arial" w:cs="B Nazanin" w:hint="cs"/>
          <w:sz w:val="28"/>
          <w:szCs w:val="28"/>
          <w:rtl/>
        </w:rPr>
        <w:t>*</w:t>
      </w:r>
      <w:r w:rsidR="003276A5" w:rsidRPr="0043599F">
        <w:rPr>
          <w:rFonts w:ascii="Arial" w:hAnsi="Arial" w:cs="B Nazanin"/>
          <w:b/>
          <w:bCs/>
          <w:sz w:val="28"/>
          <w:szCs w:val="28"/>
          <w:rtl/>
        </w:rPr>
        <w:t>نقش</w:t>
      </w:r>
      <w:r w:rsidR="003276A5" w:rsidRPr="0043599F">
        <w:rPr>
          <w:rFonts w:ascii="Arial" w:hAnsi="Arial" w:cs="B Nazanin" w:hint="cs"/>
          <w:sz w:val="28"/>
          <w:szCs w:val="28"/>
          <w:rtl/>
        </w:rPr>
        <w:t>:</w:t>
      </w:r>
      <w:r w:rsidR="003276A5" w:rsidRPr="0043599F">
        <w:rPr>
          <w:rFonts w:ascii="Arial" w:hAnsi="Arial" w:cs="B Nazanin"/>
          <w:sz w:val="28"/>
          <w:szCs w:val="28"/>
          <w:rtl/>
        </w:rPr>
        <w:t xml:space="preserve"> (مستقل، وابسته، اصلی، زمینه</w:t>
      </w:r>
      <w:r w:rsidRPr="0043599F">
        <w:rPr>
          <w:rFonts w:ascii="Arial" w:hAnsi="Arial" w:cs="B Nazanin" w:hint="cs"/>
          <w:sz w:val="28"/>
          <w:szCs w:val="28"/>
          <w:rtl/>
        </w:rPr>
        <w:t>‌</w:t>
      </w:r>
      <w:r w:rsidR="00B82B0A" w:rsidRPr="0043599F">
        <w:rPr>
          <w:rFonts w:ascii="Arial" w:hAnsi="Arial" w:cs="B Nazanin"/>
          <w:sz w:val="28"/>
          <w:szCs w:val="28"/>
          <w:rtl/>
        </w:rPr>
        <w:t>ای، مخدوشگر</w:t>
      </w:r>
      <w:r w:rsidR="00B82B0A" w:rsidRPr="0043599F">
        <w:rPr>
          <w:rFonts w:ascii="Arial" w:hAnsi="Arial" w:cs="B Nazanin" w:hint="cs"/>
          <w:sz w:val="28"/>
          <w:szCs w:val="28"/>
          <w:rtl/>
        </w:rPr>
        <w:t xml:space="preserve"> </w:t>
      </w:r>
      <w:r w:rsidR="003276A5" w:rsidRPr="0043599F">
        <w:rPr>
          <w:rFonts w:ascii="Arial" w:hAnsi="Arial" w:cs="B Nazanin"/>
          <w:sz w:val="28"/>
          <w:szCs w:val="28"/>
          <w:rtl/>
        </w:rPr>
        <w:t>و</w:t>
      </w:r>
      <w:r w:rsidR="0078468E" w:rsidRPr="0043599F">
        <w:rPr>
          <w:rFonts w:ascii="Arial" w:hAnsi="Arial" w:cs="B Nazanin" w:hint="cs"/>
          <w:sz w:val="28"/>
          <w:szCs w:val="28"/>
          <w:rtl/>
        </w:rPr>
        <w:t xml:space="preserve"> </w:t>
      </w:r>
      <w:r w:rsidR="003276A5" w:rsidRPr="0043599F">
        <w:rPr>
          <w:rFonts w:ascii="Arial" w:hAnsi="Arial" w:cs="B Nazanin"/>
          <w:sz w:val="28"/>
          <w:szCs w:val="28"/>
          <w:rtl/>
        </w:rPr>
        <w:t>سایر)</w:t>
      </w:r>
    </w:p>
    <w:p w:rsidR="00F722B2" w:rsidRPr="0043599F" w:rsidRDefault="00F722B2" w:rsidP="00F722B2">
      <w:pPr>
        <w:ind w:left="26" w:firstLine="540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6623E8" w:rsidRPr="0043599F" w:rsidRDefault="006623E8" w:rsidP="00F722B2">
      <w:pPr>
        <w:ind w:left="26" w:firstLine="540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6139E8" w:rsidRPr="0043599F" w:rsidRDefault="00F722B2" w:rsidP="00721A58">
      <w:pPr>
        <w:ind w:left="26" w:hanging="26"/>
        <w:jc w:val="lowKashida"/>
        <w:rPr>
          <w:rFonts w:cs="B Lotus"/>
          <w:szCs w:val="28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4-</w:t>
      </w:r>
      <w:r w:rsidR="00721A58" w:rsidRPr="0043599F">
        <w:rPr>
          <w:rFonts w:ascii="Arial" w:hAnsi="Arial" w:cs="B Nazanin" w:hint="cs"/>
          <w:b/>
          <w:bCs/>
          <w:sz w:val="32"/>
          <w:szCs w:val="32"/>
          <w:rtl/>
        </w:rPr>
        <w:t>5</w:t>
      </w:r>
      <w:r w:rsidR="008F0A2F" w:rsidRPr="0043599F">
        <w:rPr>
          <w:rFonts w:ascii="Arial" w:hAnsi="Arial" w:cs="B Nazanin"/>
          <w:b/>
          <w:bCs/>
          <w:sz w:val="32"/>
          <w:szCs w:val="32"/>
          <w:rtl/>
        </w:rPr>
        <w:t>) تج</w:t>
      </w:r>
      <w:r w:rsidR="008F0A2F" w:rsidRPr="0043599F">
        <w:rPr>
          <w:rFonts w:ascii="Arial" w:hAnsi="Arial" w:cs="B Nazanin" w:hint="cs"/>
          <w:b/>
          <w:bCs/>
          <w:sz w:val="32"/>
          <w:szCs w:val="32"/>
          <w:rtl/>
        </w:rPr>
        <w:t>ز</w:t>
      </w:r>
      <w:r w:rsidR="008F0A2F" w:rsidRPr="0043599F">
        <w:rPr>
          <w:rFonts w:ascii="Arial" w:hAnsi="Arial" w:cs="B Nazanin"/>
          <w:b/>
          <w:bCs/>
          <w:sz w:val="32"/>
          <w:szCs w:val="32"/>
          <w:rtl/>
        </w:rPr>
        <w:t>یه وتحلیل داده</w:t>
      </w:r>
      <w:r w:rsidR="008F0A2F" w:rsidRPr="0043599F">
        <w:rPr>
          <w:rFonts w:ascii="Arial" w:hAnsi="Arial" w:cs="B Nazanin" w:hint="cs"/>
          <w:b/>
          <w:bCs/>
          <w:sz w:val="32"/>
          <w:szCs w:val="32"/>
          <w:rtl/>
        </w:rPr>
        <w:t>‌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ها</w:t>
      </w:r>
      <w:r w:rsidRPr="0043599F">
        <w:rPr>
          <w:rFonts w:ascii="Arial" w:hAnsi="Arial" w:cs="B Nazanin"/>
          <w:b/>
          <w:bCs/>
          <w:sz w:val="28"/>
          <w:szCs w:val="28"/>
          <w:rtl/>
        </w:rPr>
        <w:t>:</w:t>
      </w:r>
      <w:r w:rsidR="00B82B0A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="008F0A2F" w:rsidRPr="0043599F">
        <w:rPr>
          <w:rFonts w:ascii="Arial" w:hAnsi="Arial" w:cs="B Nazanin"/>
          <w:b/>
          <w:bCs/>
          <w:sz w:val="32"/>
          <w:szCs w:val="32"/>
          <w:rtl/>
        </w:rPr>
        <w:t>(ذكر نرم افزار، روش پردازش داده ها، آزمون هاي آماري و محاسبات اصلي)</w:t>
      </w:r>
    </w:p>
    <w:p w:rsidR="00F722B2" w:rsidRPr="0043599F" w:rsidRDefault="00F722B2" w:rsidP="006139E8">
      <w:pPr>
        <w:ind w:left="26" w:firstLine="540"/>
        <w:jc w:val="lowKashida"/>
        <w:rPr>
          <w:rFonts w:ascii="Arial" w:hAnsi="Arial" w:cs="B Nazanin"/>
          <w:sz w:val="28"/>
          <w:szCs w:val="28"/>
          <w:rtl/>
        </w:rPr>
      </w:pPr>
    </w:p>
    <w:p w:rsidR="006623E8" w:rsidRPr="0043599F" w:rsidRDefault="006623E8" w:rsidP="006139E8">
      <w:pPr>
        <w:ind w:left="26" w:firstLine="540"/>
        <w:jc w:val="lowKashida"/>
        <w:rPr>
          <w:rFonts w:ascii="Arial" w:hAnsi="Arial" w:cs="B Nazanin"/>
          <w:sz w:val="28"/>
          <w:szCs w:val="28"/>
          <w:rtl/>
        </w:rPr>
      </w:pPr>
    </w:p>
    <w:p w:rsidR="00F722B2" w:rsidRPr="0043599F" w:rsidRDefault="00F722B2" w:rsidP="00721A58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4-</w:t>
      </w:r>
      <w:r w:rsidR="00721A58" w:rsidRPr="0043599F">
        <w:rPr>
          <w:rFonts w:ascii="Arial" w:hAnsi="Arial" w:cs="B Nazanin" w:hint="cs"/>
          <w:b/>
          <w:bCs/>
          <w:sz w:val="32"/>
          <w:szCs w:val="32"/>
          <w:rtl/>
        </w:rPr>
        <w:t>6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) ملاحظات اخلاقی</w:t>
      </w:r>
      <w:r w:rsidR="008C2356" w:rsidRPr="0043599F">
        <w:rPr>
          <w:rFonts w:ascii="Arial" w:hAnsi="Arial" w:cs="B Nazanin" w:hint="cs"/>
          <w:b/>
          <w:bCs/>
          <w:sz w:val="28"/>
          <w:szCs w:val="28"/>
          <w:rtl/>
        </w:rPr>
        <w:t>:</w:t>
      </w:r>
    </w:p>
    <w:p w:rsidR="00F722B2" w:rsidRPr="0043599F" w:rsidRDefault="00F722B2" w:rsidP="00F722B2">
      <w:pPr>
        <w:ind w:left="26" w:firstLine="540"/>
        <w:rPr>
          <w:rFonts w:ascii="Arial" w:hAnsi="Arial" w:cs="B Nazanin"/>
          <w:b/>
          <w:bCs/>
          <w:sz w:val="32"/>
          <w:szCs w:val="32"/>
          <w:rtl/>
        </w:rPr>
      </w:pPr>
    </w:p>
    <w:p w:rsidR="006623E8" w:rsidRPr="0043599F" w:rsidRDefault="006623E8" w:rsidP="00F722B2">
      <w:pPr>
        <w:ind w:left="26" w:firstLine="540"/>
        <w:rPr>
          <w:rFonts w:ascii="Arial" w:hAnsi="Arial" w:cs="B Nazanin"/>
          <w:b/>
          <w:bCs/>
          <w:sz w:val="32"/>
          <w:szCs w:val="32"/>
          <w:rtl/>
        </w:rPr>
      </w:pPr>
    </w:p>
    <w:p w:rsidR="008F0A2F" w:rsidRPr="0043599F" w:rsidRDefault="00F722B2" w:rsidP="00721A58">
      <w:pPr>
        <w:ind w:left="26" w:hanging="26"/>
        <w:jc w:val="both"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4-</w:t>
      </w:r>
      <w:r w:rsidR="00721A58" w:rsidRPr="0043599F">
        <w:rPr>
          <w:rFonts w:ascii="Arial" w:hAnsi="Arial" w:cs="B Nazanin" w:hint="cs"/>
          <w:b/>
          <w:bCs/>
          <w:sz w:val="32"/>
          <w:szCs w:val="32"/>
          <w:rtl/>
        </w:rPr>
        <w:t>7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) محدو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د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یت</w:t>
      </w:r>
      <w:r w:rsidR="008F0A2F" w:rsidRPr="0043599F">
        <w:rPr>
          <w:rFonts w:ascii="Arial" w:hAnsi="Arial" w:cs="B Nazanin" w:hint="cs"/>
          <w:b/>
          <w:bCs/>
          <w:sz w:val="32"/>
          <w:szCs w:val="32"/>
          <w:rtl/>
        </w:rPr>
        <w:t>‌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ها</w:t>
      </w:r>
      <w:r w:rsidRPr="0043599F">
        <w:rPr>
          <w:rFonts w:ascii="Arial" w:hAnsi="Arial" w:cs="B Nazanin"/>
          <w:b/>
          <w:bCs/>
          <w:sz w:val="28"/>
          <w:szCs w:val="28"/>
          <w:rtl/>
        </w:rPr>
        <w:t>:</w:t>
      </w:r>
      <w:r w:rsidR="00B82B0A"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="008F0A2F" w:rsidRPr="0043599F">
        <w:rPr>
          <w:rFonts w:ascii="Arial" w:hAnsi="Arial" w:cs="Arial" w:hint="cs"/>
          <w:sz w:val="28"/>
          <w:szCs w:val="28"/>
          <w:rtl/>
        </w:rPr>
        <w:t>(</w:t>
      </w:r>
      <w:r w:rsidR="008F0A2F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ذكرمشكلات و </w:t>
      </w:r>
      <w:r w:rsidR="008F0A2F" w:rsidRPr="0043599F">
        <w:rPr>
          <w:rFonts w:ascii="Arial" w:hAnsi="Arial" w:cs="B Nazanin"/>
          <w:b/>
          <w:bCs/>
          <w:sz w:val="32"/>
          <w:szCs w:val="32"/>
          <w:rtl/>
        </w:rPr>
        <w:t>محدو</w:t>
      </w:r>
      <w:r w:rsidR="008F0A2F" w:rsidRPr="0043599F">
        <w:rPr>
          <w:rFonts w:ascii="Arial" w:hAnsi="Arial" w:cs="B Nazanin" w:hint="cs"/>
          <w:b/>
          <w:bCs/>
          <w:sz w:val="32"/>
          <w:szCs w:val="32"/>
          <w:rtl/>
        </w:rPr>
        <w:t>د</w:t>
      </w:r>
      <w:r w:rsidR="008F0A2F" w:rsidRPr="0043599F">
        <w:rPr>
          <w:rFonts w:ascii="Arial" w:hAnsi="Arial" w:cs="B Nazanin"/>
          <w:b/>
          <w:bCs/>
          <w:sz w:val="32"/>
          <w:szCs w:val="32"/>
          <w:rtl/>
        </w:rPr>
        <w:t>یت</w:t>
      </w:r>
      <w:r w:rsidR="008F0A2F" w:rsidRPr="0043599F">
        <w:rPr>
          <w:rFonts w:ascii="Arial" w:hAnsi="Arial" w:cs="B Nazanin" w:hint="cs"/>
          <w:b/>
          <w:bCs/>
          <w:sz w:val="32"/>
          <w:szCs w:val="32"/>
          <w:rtl/>
        </w:rPr>
        <w:t>‌</w:t>
      </w:r>
      <w:r w:rsidR="008F0A2F" w:rsidRPr="0043599F">
        <w:rPr>
          <w:rFonts w:ascii="Arial" w:hAnsi="Arial" w:cs="B Nazanin"/>
          <w:b/>
          <w:bCs/>
          <w:sz w:val="32"/>
          <w:szCs w:val="32"/>
          <w:rtl/>
        </w:rPr>
        <w:t>ها</w:t>
      </w:r>
      <w:r w:rsidR="008F0A2F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ي </w:t>
      </w:r>
      <w:r w:rsidR="008F0A2F" w:rsidRPr="0043599F">
        <w:rPr>
          <w:rFonts w:ascii="Arial" w:hAnsi="Arial" w:cs="B Nazanin"/>
          <w:b/>
          <w:bCs/>
          <w:sz w:val="32"/>
          <w:szCs w:val="32"/>
          <w:rtl/>
        </w:rPr>
        <w:t>ا</w:t>
      </w:r>
      <w:r w:rsidR="008F0A2F" w:rsidRPr="0043599F">
        <w:rPr>
          <w:rFonts w:ascii="Arial" w:hAnsi="Arial" w:cs="B Nazanin" w:hint="cs"/>
          <w:b/>
          <w:bCs/>
          <w:sz w:val="32"/>
          <w:szCs w:val="32"/>
          <w:rtl/>
        </w:rPr>
        <w:t>حتمالي در ا</w:t>
      </w:r>
      <w:r w:rsidR="008F0A2F" w:rsidRPr="0043599F">
        <w:rPr>
          <w:rFonts w:ascii="Arial" w:hAnsi="Arial" w:cs="B Nazanin"/>
          <w:b/>
          <w:bCs/>
          <w:sz w:val="32"/>
          <w:szCs w:val="32"/>
          <w:rtl/>
        </w:rPr>
        <w:t>جرای طرح و روش كاهش آنها</w:t>
      </w:r>
      <w:r w:rsidR="008F0A2F" w:rsidRPr="0043599F">
        <w:rPr>
          <w:rFonts w:ascii="Arial" w:hAnsi="Arial" w:cs="B Nazanin" w:hint="cs"/>
          <w:b/>
          <w:bCs/>
          <w:sz w:val="32"/>
          <w:szCs w:val="32"/>
          <w:rtl/>
        </w:rPr>
        <w:t>)</w:t>
      </w:r>
    </w:p>
    <w:p w:rsidR="00F722B2" w:rsidRPr="0043599F" w:rsidRDefault="00F722B2" w:rsidP="008F0A2F">
      <w:pPr>
        <w:ind w:left="26" w:hanging="26"/>
        <w:rPr>
          <w:rFonts w:ascii="Arial" w:hAnsi="Arial" w:cs="B Nazanin"/>
          <w:sz w:val="28"/>
          <w:szCs w:val="28"/>
          <w:rtl/>
        </w:rPr>
      </w:pPr>
    </w:p>
    <w:p w:rsidR="006623E8" w:rsidRPr="0043599F" w:rsidRDefault="006623E8" w:rsidP="008F0A2F">
      <w:pPr>
        <w:ind w:left="26" w:hanging="26"/>
        <w:rPr>
          <w:rFonts w:ascii="Arial" w:hAnsi="Arial" w:cs="B Nazanin"/>
          <w:sz w:val="28"/>
          <w:szCs w:val="28"/>
          <w:rtl/>
        </w:rPr>
      </w:pPr>
    </w:p>
    <w:p w:rsidR="00030438" w:rsidRPr="0043599F" w:rsidRDefault="00F722B2" w:rsidP="00721A58">
      <w:pPr>
        <w:ind w:left="26" w:hanging="26"/>
        <w:rPr>
          <w:rFonts w:ascii="Arial" w:hAnsi="Arial" w:cs="B Nazanin"/>
          <w:b/>
          <w:bCs/>
          <w:sz w:val="32"/>
          <w:szCs w:val="32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4-</w:t>
      </w:r>
      <w:r w:rsidR="00721A58" w:rsidRPr="0043599F">
        <w:rPr>
          <w:rFonts w:ascii="Arial" w:hAnsi="Arial" w:cs="B Nazanin" w:hint="cs"/>
          <w:b/>
          <w:bCs/>
          <w:sz w:val="32"/>
          <w:szCs w:val="32"/>
          <w:rtl/>
        </w:rPr>
        <w:t>8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 xml:space="preserve">) </w:t>
      </w:r>
      <w:r w:rsidR="004E69A3" w:rsidRPr="0043599F">
        <w:rPr>
          <w:rFonts w:ascii="Arial" w:hAnsi="Arial" w:cs="B Nazanin" w:hint="cs"/>
          <w:b/>
          <w:bCs/>
          <w:sz w:val="32"/>
          <w:szCs w:val="32"/>
          <w:rtl/>
        </w:rPr>
        <w:t>مدت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="00030438" w:rsidRPr="0043599F">
        <w:rPr>
          <w:rFonts w:ascii="Arial" w:hAnsi="Arial" w:cs="B Nazanin"/>
          <w:b/>
          <w:bCs/>
          <w:sz w:val="32"/>
          <w:szCs w:val="32"/>
          <w:rtl/>
        </w:rPr>
        <w:t>زمان لازم برای اجرای طرح</w:t>
      </w:r>
      <w:r w:rsidR="005B74DF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="00FA15E4" w:rsidRPr="0043599F">
        <w:rPr>
          <w:rFonts w:ascii="Arial" w:hAnsi="Arial" w:cs="B Nazanin" w:hint="cs"/>
          <w:b/>
          <w:bCs/>
          <w:sz w:val="32"/>
          <w:szCs w:val="32"/>
          <w:rtl/>
        </w:rPr>
        <w:t>(به ماه)</w:t>
      </w:r>
      <w:r w:rsidR="00030438" w:rsidRPr="0043599F">
        <w:rPr>
          <w:rFonts w:ascii="Arial" w:hAnsi="Arial" w:cs="B Nazanin"/>
          <w:b/>
          <w:bCs/>
          <w:sz w:val="32"/>
          <w:szCs w:val="32"/>
          <w:rtl/>
        </w:rPr>
        <w:t>:</w:t>
      </w:r>
    </w:p>
    <w:p w:rsidR="00DB0F52" w:rsidRPr="0043599F" w:rsidRDefault="00DB0F52" w:rsidP="00DB0F52">
      <w:pPr>
        <w:ind w:left="26" w:firstLine="540"/>
        <w:rPr>
          <w:rFonts w:ascii="Arial" w:hAnsi="Arial" w:cs="B Nazanin"/>
          <w:b/>
          <w:bCs/>
          <w:sz w:val="28"/>
          <w:szCs w:val="28"/>
          <w:rtl/>
        </w:rPr>
      </w:pPr>
    </w:p>
    <w:p w:rsidR="00030438" w:rsidRPr="0043599F" w:rsidRDefault="00030438" w:rsidP="00DB0F52">
      <w:pPr>
        <w:ind w:left="26" w:firstLine="540"/>
        <w:rPr>
          <w:rFonts w:ascii="Arial" w:hAnsi="Arial" w:cs="B Nazanin"/>
          <w:b/>
          <w:bCs/>
          <w:sz w:val="28"/>
          <w:szCs w:val="28"/>
          <w:rtl/>
        </w:rPr>
      </w:pPr>
    </w:p>
    <w:p w:rsidR="00030438" w:rsidRPr="0043599F" w:rsidRDefault="00030438" w:rsidP="00DB0F52">
      <w:pPr>
        <w:ind w:left="26" w:firstLine="540"/>
        <w:rPr>
          <w:rFonts w:ascii="Arial" w:hAnsi="Arial" w:cs="B Nazanin"/>
          <w:b/>
          <w:bCs/>
          <w:sz w:val="28"/>
          <w:szCs w:val="28"/>
          <w:rtl/>
        </w:rPr>
      </w:pPr>
    </w:p>
    <w:p w:rsidR="00030438" w:rsidRPr="0043599F" w:rsidRDefault="00030438" w:rsidP="00DB0F52">
      <w:pPr>
        <w:ind w:left="26" w:firstLine="540"/>
        <w:rPr>
          <w:rFonts w:ascii="Arial" w:hAnsi="Arial" w:cs="B Nazanin"/>
          <w:b/>
          <w:bCs/>
          <w:sz w:val="28"/>
          <w:szCs w:val="28"/>
          <w:rtl/>
        </w:rPr>
      </w:pPr>
    </w:p>
    <w:p w:rsidR="00030438" w:rsidRPr="0043599F" w:rsidRDefault="00030438" w:rsidP="00DB0F52">
      <w:pPr>
        <w:ind w:left="26" w:firstLine="540"/>
        <w:rPr>
          <w:rFonts w:ascii="Arial" w:hAnsi="Arial" w:cs="B Nazanin"/>
          <w:sz w:val="28"/>
          <w:szCs w:val="28"/>
          <w:rtl/>
        </w:rPr>
      </w:pPr>
    </w:p>
    <w:p w:rsidR="006623E8" w:rsidRPr="0043599F" w:rsidRDefault="006623E8" w:rsidP="00DB0F52">
      <w:pPr>
        <w:ind w:left="26" w:firstLine="540"/>
        <w:rPr>
          <w:rFonts w:ascii="Arial" w:hAnsi="Arial" w:cs="B Nazanin"/>
          <w:sz w:val="28"/>
          <w:szCs w:val="28"/>
          <w:rtl/>
        </w:rPr>
      </w:pPr>
    </w:p>
    <w:p w:rsidR="00F722B2" w:rsidRPr="0043599F" w:rsidRDefault="00F722B2" w:rsidP="00721A58">
      <w:pPr>
        <w:ind w:left="26" w:hanging="26"/>
        <w:jc w:val="lowKashida"/>
        <w:rPr>
          <w:rFonts w:ascii="Arial" w:hAnsi="Arial" w:cs="B Nazanin"/>
          <w:b/>
          <w:bCs/>
          <w:sz w:val="30"/>
          <w:szCs w:val="30"/>
          <w:rtl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4-</w:t>
      </w:r>
      <w:r w:rsidR="00721A58" w:rsidRPr="0043599F">
        <w:rPr>
          <w:rFonts w:ascii="Arial" w:hAnsi="Arial" w:cs="B Nazanin" w:hint="cs"/>
          <w:b/>
          <w:bCs/>
          <w:sz w:val="32"/>
          <w:szCs w:val="32"/>
          <w:rtl/>
        </w:rPr>
        <w:t>9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) </w:t>
      </w:r>
      <w:r w:rsidRPr="0043599F">
        <w:rPr>
          <w:rFonts w:ascii="Arial" w:hAnsi="Arial" w:cs="B Nazanin"/>
          <w:b/>
          <w:bCs/>
          <w:sz w:val="30"/>
          <w:szCs w:val="30"/>
          <w:rtl/>
        </w:rPr>
        <w:t>جدول گانت</w:t>
      </w:r>
      <w:r w:rsidR="008C2356" w:rsidRPr="0043599F">
        <w:rPr>
          <w:rFonts w:ascii="Arial" w:hAnsi="Arial" w:cs="B Nazanin" w:hint="cs"/>
          <w:b/>
          <w:bCs/>
          <w:sz w:val="30"/>
          <w:szCs w:val="30"/>
          <w:rtl/>
        </w:rPr>
        <w:t xml:space="preserve">: </w:t>
      </w:r>
      <w:r w:rsidRPr="0043599F">
        <w:rPr>
          <w:rFonts w:ascii="Arial" w:hAnsi="Arial" w:cs="B Nazanin"/>
          <w:b/>
          <w:bCs/>
          <w:sz w:val="30"/>
          <w:szCs w:val="30"/>
          <w:rtl/>
        </w:rPr>
        <w:t>شرح</w:t>
      </w:r>
      <w:r w:rsidRPr="0043599F">
        <w:rPr>
          <w:rFonts w:ascii="Arial" w:hAnsi="Arial" w:cs="B Nazanin" w:hint="cs"/>
          <w:b/>
          <w:bCs/>
          <w:sz w:val="30"/>
          <w:szCs w:val="30"/>
          <w:rtl/>
        </w:rPr>
        <w:t xml:space="preserve"> مرحله</w:t>
      </w:r>
      <w:r w:rsidR="008F0A2F" w:rsidRPr="0043599F">
        <w:rPr>
          <w:rFonts w:ascii="Arial" w:hAnsi="Arial" w:cs="B Nazanin" w:hint="cs"/>
          <w:b/>
          <w:bCs/>
          <w:sz w:val="30"/>
          <w:szCs w:val="30"/>
          <w:rtl/>
        </w:rPr>
        <w:t>‌</w:t>
      </w:r>
      <w:r w:rsidRPr="0043599F">
        <w:rPr>
          <w:rFonts w:ascii="Arial" w:hAnsi="Arial" w:cs="B Nazanin" w:hint="cs"/>
          <w:b/>
          <w:bCs/>
          <w:sz w:val="30"/>
          <w:szCs w:val="30"/>
          <w:rtl/>
        </w:rPr>
        <w:t>اي</w:t>
      </w:r>
      <w:r w:rsidRPr="0043599F">
        <w:rPr>
          <w:rFonts w:ascii="Arial" w:hAnsi="Arial" w:cs="B Nazanin"/>
          <w:b/>
          <w:bCs/>
          <w:sz w:val="30"/>
          <w:szCs w:val="30"/>
          <w:rtl/>
        </w:rPr>
        <w:t xml:space="preserve"> فعالیت</w:t>
      </w:r>
      <w:r w:rsidR="008F0A2F" w:rsidRPr="0043599F">
        <w:rPr>
          <w:rFonts w:ascii="Arial" w:hAnsi="Arial" w:cs="B Nazanin" w:hint="cs"/>
          <w:b/>
          <w:bCs/>
          <w:sz w:val="30"/>
          <w:szCs w:val="30"/>
          <w:rtl/>
        </w:rPr>
        <w:t>‌</w:t>
      </w:r>
      <w:r w:rsidRPr="0043599F">
        <w:rPr>
          <w:rFonts w:ascii="Arial" w:hAnsi="Arial" w:cs="B Nazanin"/>
          <w:b/>
          <w:bCs/>
          <w:sz w:val="30"/>
          <w:szCs w:val="30"/>
          <w:rtl/>
        </w:rPr>
        <w:t>ها و</w:t>
      </w:r>
      <w:r w:rsidR="008C2356" w:rsidRPr="0043599F">
        <w:rPr>
          <w:rFonts w:ascii="Arial" w:hAnsi="Arial" w:cs="B Nazanin" w:hint="cs"/>
          <w:b/>
          <w:bCs/>
          <w:sz w:val="30"/>
          <w:szCs w:val="30"/>
          <w:rtl/>
        </w:rPr>
        <w:t xml:space="preserve"> پیش بینی مدت </w:t>
      </w:r>
      <w:r w:rsidRPr="0043599F">
        <w:rPr>
          <w:rFonts w:ascii="Arial" w:hAnsi="Arial" w:cs="B Nazanin"/>
          <w:b/>
          <w:bCs/>
          <w:sz w:val="30"/>
          <w:szCs w:val="30"/>
          <w:rtl/>
        </w:rPr>
        <w:t>زمان</w:t>
      </w:r>
      <w:r w:rsidR="008C2356" w:rsidRPr="0043599F">
        <w:rPr>
          <w:rFonts w:ascii="Arial" w:hAnsi="Arial" w:cs="B Nazanin" w:hint="cs"/>
          <w:b/>
          <w:bCs/>
          <w:sz w:val="30"/>
          <w:szCs w:val="30"/>
          <w:rtl/>
        </w:rPr>
        <w:t xml:space="preserve"> اجر</w:t>
      </w:r>
      <w:r w:rsidR="00B82B0A" w:rsidRPr="0043599F">
        <w:rPr>
          <w:rFonts w:ascii="Arial" w:hAnsi="Arial" w:cs="B Nazanin" w:hint="cs"/>
          <w:b/>
          <w:bCs/>
          <w:sz w:val="30"/>
          <w:szCs w:val="30"/>
          <w:rtl/>
        </w:rPr>
        <w:t>ای آن به ماه</w:t>
      </w:r>
      <w:r w:rsidR="005B74DF" w:rsidRPr="0043599F">
        <w:rPr>
          <w:rFonts w:ascii="Arial" w:hAnsi="Arial" w:cs="B Nazanin" w:hint="cs"/>
          <w:b/>
          <w:bCs/>
          <w:sz w:val="30"/>
          <w:szCs w:val="30"/>
          <w:rtl/>
        </w:rPr>
        <w:t xml:space="preserve"> (</w:t>
      </w:r>
      <w:r w:rsidR="00FA15E4" w:rsidRPr="0043599F">
        <w:rPr>
          <w:rFonts w:ascii="Arial" w:hAnsi="Arial" w:cs="B Nazanin" w:hint="cs"/>
          <w:b/>
          <w:bCs/>
          <w:sz w:val="30"/>
          <w:szCs w:val="30"/>
          <w:rtl/>
        </w:rPr>
        <w:t>به ترتيب اجرا</w:t>
      </w:r>
      <w:r w:rsidR="005B74DF" w:rsidRPr="0043599F">
        <w:rPr>
          <w:rFonts w:ascii="Arial" w:hAnsi="Arial" w:cs="B Nazanin" w:hint="cs"/>
          <w:b/>
          <w:bCs/>
          <w:sz w:val="30"/>
          <w:szCs w:val="30"/>
          <w:rtl/>
        </w:rPr>
        <w:t>)</w:t>
      </w:r>
    </w:p>
    <w:p w:rsidR="00F722B2" w:rsidRPr="0043599F" w:rsidRDefault="00F722B2" w:rsidP="00F722B2">
      <w:pPr>
        <w:ind w:left="26" w:firstLine="540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tbl>
      <w:tblPr>
        <w:bidiVisual/>
        <w:tblW w:w="922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3"/>
        <w:gridCol w:w="720"/>
        <w:gridCol w:w="483"/>
        <w:gridCol w:w="450"/>
        <w:gridCol w:w="383"/>
        <w:gridCol w:w="414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FA15E4" w:rsidRPr="0043599F" w:rsidTr="00FA15E4">
        <w:trPr>
          <w:cantSplit/>
          <w:trHeight w:val="675"/>
        </w:trPr>
        <w:tc>
          <w:tcPr>
            <w:tcW w:w="1908" w:type="dxa"/>
          </w:tcPr>
          <w:p w:rsidR="00FA15E4" w:rsidRPr="0043599F" w:rsidRDefault="00FA15E4" w:rsidP="008F0A2F">
            <w:pPr>
              <w:rPr>
                <w:rFonts w:ascii="Arial" w:hAnsi="Arial" w:cs="B Nazanin"/>
                <w:b/>
                <w:bCs/>
                <w:rtl/>
              </w:rPr>
            </w:pPr>
            <w:r w:rsidRPr="0043599F">
              <w:rPr>
                <w:rFonts w:ascii="Arial" w:hAnsi="Arial" w:cs="B Nazanin"/>
                <w:b/>
                <w:bCs/>
                <w:rtl/>
              </w:rPr>
              <w:t>نوع</w:t>
            </w:r>
            <w:r w:rsidRPr="0043599F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43599F">
              <w:rPr>
                <w:rFonts w:ascii="Arial" w:hAnsi="Arial" w:cs="B Nazanin"/>
                <w:b/>
                <w:bCs/>
                <w:rtl/>
              </w:rPr>
              <w:t>فعاليت</w:t>
            </w:r>
          </w:p>
        </w:tc>
        <w:tc>
          <w:tcPr>
            <w:tcW w:w="1263" w:type="dxa"/>
          </w:tcPr>
          <w:p w:rsidR="00FA15E4" w:rsidRPr="0043599F" w:rsidRDefault="00FA15E4" w:rsidP="008F0A2F">
            <w:pPr>
              <w:rPr>
                <w:rFonts w:ascii="Arial" w:hAnsi="Arial" w:cs="B Nazanin"/>
                <w:b/>
                <w:bCs/>
                <w:rtl/>
              </w:rPr>
            </w:pPr>
            <w:r w:rsidRPr="0043599F">
              <w:rPr>
                <w:rFonts w:ascii="Arial" w:hAnsi="Arial" w:cs="B Nazanin"/>
                <w:b/>
                <w:bCs/>
                <w:rtl/>
              </w:rPr>
              <w:t>فرد مسئول</w:t>
            </w:r>
          </w:p>
        </w:tc>
        <w:tc>
          <w:tcPr>
            <w:tcW w:w="720" w:type="dxa"/>
          </w:tcPr>
          <w:p w:rsidR="00FA15E4" w:rsidRPr="0043599F" w:rsidRDefault="00FA15E4" w:rsidP="008F0A2F">
            <w:pPr>
              <w:rPr>
                <w:rFonts w:ascii="Arial" w:hAnsi="Arial" w:cs="B Nazanin"/>
                <w:b/>
                <w:bCs/>
                <w:rtl/>
              </w:rPr>
            </w:pPr>
            <w:r w:rsidRPr="0043599F">
              <w:rPr>
                <w:rFonts w:ascii="Arial" w:hAnsi="Arial" w:cs="B Nazanin"/>
                <w:b/>
                <w:bCs/>
                <w:rtl/>
              </w:rPr>
              <w:t xml:space="preserve"> مدت</w:t>
            </w:r>
          </w:p>
        </w:tc>
        <w:tc>
          <w:tcPr>
            <w:tcW w:w="483" w:type="dxa"/>
            <w:textDirection w:val="tbRl"/>
          </w:tcPr>
          <w:p w:rsidR="00FA15E4" w:rsidRPr="0043599F" w:rsidRDefault="00FA15E4" w:rsidP="008F0A2F">
            <w:pPr>
              <w:ind w:left="113" w:right="113"/>
              <w:rPr>
                <w:rFonts w:ascii="Arial" w:hAnsi="Arial" w:cs="Arial"/>
                <w:b/>
                <w:bCs/>
                <w:rtl/>
              </w:rPr>
            </w:pPr>
            <w:r w:rsidRPr="0043599F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450" w:type="dxa"/>
            <w:textDirection w:val="tbRl"/>
          </w:tcPr>
          <w:p w:rsidR="00FA15E4" w:rsidRPr="0043599F" w:rsidRDefault="00FA15E4" w:rsidP="008F0A2F">
            <w:pPr>
              <w:ind w:left="113" w:right="113"/>
              <w:rPr>
                <w:rFonts w:ascii="Arial" w:hAnsi="Arial" w:cs="Arial"/>
                <w:b/>
                <w:bCs/>
                <w:rtl/>
              </w:rPr>
            </w:pPr>
            <w:r w:rsidRPr="0043599F">
              <w:rPr>
                <w:rFonts w:ascii="Arial" w:hAnsi="Arial" w:cs="Arial"/>
                <w:b/>
                <w:bCs/>
                <w:rtl/>
              </w:rPr>
              <w:t>2</w:t>
            </w:r>
          </w:p>
        </w:tc>
        <w:tc>
          <w:tcPr>
            <w:tcW w:w="383" w:type="dxa"/>
            <w:textDirection w:val="tbRl"/>
          </w:tcPr>
          <w:p w:rsidR="00FA15E4" w:rsidRPr="0043599F" w:rsidRDefault="00FA15E4" w:rsidP="008F0A2F">
            <w:pPr>
              <w:ind w:left="113" w:right="113"/>
              <w:rPr>
                <w:rFonts w:ascii="Arial" w:hAnsi="Arial" w:cs="Arial"/>
                <w:b/>
                <w:bCs/>
                <w:rtl/>
              </w:rPr>
            </w:pPr>
            <w:r w:rsidRPr="0043599F">
              <w:rPr>
                <w:rFonts w:ascii="Arial" w:hAnsi="Arial" w:cs="Arial"/>
                <w:b/>
                <w:bCs/>
                <w:rtl/>
              </w:rPr>
              <w:t>3</w:t>
            </w:r>
          </w:p>
        </w:tc>
        <w:tc>
          <w:tcPr>
            <w:tcW w:w="414" w:type="dxa"/>
            <w:textDirection w:val="tbRl"/>
          </w:tcPr>
          <w:p w:rsidR="00FA15E4" w:rsidRPr="0043599F" w:rsidRDefault="00FA15E4" w:rsidP="008F0A2F">
            <w:pPr>
              <w:ind w:left="113" w:right="113"/>
              <w:rPr>
                <w:rFonts w:ascii="Arial" w:hAnsi="Arial" w:cs="Arial"/>
                <w:b/>
                <w:bCs/>
                <w:rtl/>
              </w:rPr>
            </w:pPr>
            <w:r w:rsidRPr="0043599F">
              <w:rPr>
                <w:rFonts w:ascii="Arial" w:hAnsi="Arial" w:cs="Arial"/>
                <w:b/>
                <w:bCs/>
                <w:rtl/>
              </w:rPr>
              <w:t>4</w:t>
            </w:r>
          </w:p>
        </w:tc>
        <w:tc>
          <w:tcPr>
            <w:tcW w:w="450" w:type="dxa"/>
            <w:textDirection w:val="tbRl"/>
          </w:tcPr>
          <w:p w:rsidR="00FA15E4" w:rsidRPr="0043599F" w:rsidRDefault="00FA15E4" w:rsidP="008F0A2F">
            <w:pPr>
              <w:ind w:left="113" w:right="113"/>
              <w:rPr>
                <w:rFonts w:ascii="Arial" w:hAnsi="Arial" w:cs="Arial"/>
                <w:b/>
                <w:bCs/>
                <w:rtl/>
              </w:rPr>
            </w:pPr>
            <w:r w:rsidRPr="0043599F">
              <w:rPr>
                <w:rFonts w:ascii="Arial" w:hAnsi="Arial" w:cs="Arial"/>
                <w:b/>
                <w:bCs/>
                <w:rtl/>
              </w:rPr>
              <w:t>5</w:t>
            </w:r>
          </w:p>
        </w:tc>
        <w:tc>
          <w:tcPr>
            <w:tcW w:w="450" w:type="dxa"/>
            <w:textDirection w:val="tbRl"/>
          </w:tcPr>
          <w:p w:rsidR="00FA15E4" w:rsidRPr="0043599F" w:rsidRDefault="00FA15E4" w:rsidP="008F0A2F">
            <w:pPr>
              <w:ind w:left="113" w:right="113"/>
              <w:rPr>
                <w:rFonts w:ascii="Arial" w:hAnsi="Arial" w:cs="Arial"/>
                <w:b/>
                <w:bCs/>
                <w:rtl/>
              </w:rPr>
            </w:pPr>
            <w:r w:rsidRPr="0043599F">
              <w:rPr>
                <w:rFonts w:ascii="Arial" w:hAnsi="Arial" w:cs="Arial"/>
                <w:b/>
                <w:bCs/>
                <w:rtl/>
              </w:rPr>
              <w:t>6</w:t>
            </w:r>
          </w:p>
        </w:tc>
        <w:tc>
          <w:tcPr>
            <w:tcW w:w="450" w:type="dxa"/>
            <w:textDirection w:val="tbRl"/>
          </w:tcPr>
          <w:p w:rsidR="00FA15E4" w:rsidRPr="0043599F" w:rsidRDefault="00FA15E4" w:rsidP="008F0A2F">
            <w:pPr>
              <w:ind w:left="113" w:right="113"/>
              <w:rPr>
                <w:rFonts w:ascii="Arial" w:hAnsi="Arial" w:cs="Arial"/>
                <w:b/>
                <w:bCs/>
                <w:rtl/>
              </w:rPr>
            </w:pPr>
            <w:r w:rsidRPr="0043599F">
              <w:rPr>
                <w:rFonts w:ascii="Arial" w:hAnsi="Arial" w:cs="Arial"/>
                <w:b/>
                <w:bCs/>
                <w:rtl/>
              </w:rPr>
              <w:t>7</w:t>
            </w:r>
          </w:p>
        </w:tc>
        <w:tc>
          <w:tcPr>
            <w:tcW w:w="450" w:type="dxa"/>
            <w:textDirection w:val="tbRl"/>
          </w:tcPr>
          <w:p w:rsidR="00FA15E4" w:rsidRPr="0043599F" w:rsidRDefault="00FA15E4" w:rsidP="008F0A2F">
            <w:pPr>
              <w:ind w:left="113" w:right="113"/>
              <w:rPr>
                <w:rFonts w:ascii="Arial" w:hAnsi="Arial" w:cs="Arial"/>
                <w:b/>
                <w:bCs/>
                <w:rtl/>
              </w:rPr>
            </w:pPr>
            <w:r w:rsidRPr="0043599F">
              <w:rPr>
                <w:rFonts w:ascii="Arial" w:hAnsi="Arial" w:cs="Arial"/>
                <w:b/>
                <w:bCs/>
                <w:rtl/>
              </w:rPr>
              <w:t>8</w:t>
            </w:r>
          </w:p>
        </w:tc>
        <w:tc>
          <w:tcPr>
            <w:tcW w:w="450" w:type="dxa"/>
            <w:textDirection w:val="tbRl"/>
          </w:tcPr>
          <w:p w:rsidR="00FA15E4" w:rsidRPr="0043599F" w:rsidRDefault="00FA15E4" w:rsidP="008F0A2F">
            <w:pPr>
              <w:ind w:left="113" w:right="113"/>
              <w:rPr>
                <w:rFonts w:ascii="Arial" w:hAnsi="Arial" w:cs="Arial"/>
                <w:b/>
                <w:bCs/>
                <w:rtl/>
              </w:rPr>
            </w:pPr>
            <w:r w:rsidRPr="0043599F">
              <w:rPr>
                <w:rFonts w:ascii="Arial" w:hAnsi="Arial" w:cs="Arial"/>
                <w:b/>
                <w:bCs/>
                <w:rtl/>
              </w:rPr>
              <w:t>9</w:t>
            </w:r>
          </w:p>
        </w:tc>
        <w:tc>
          <w:tcPr>
            <w:tcW w:w="450" w:type="dxa"/>
            <w:textDirection w:val="tbRl"/>
          </w:tcPr>
          <w:p w:rsidR="00FA15E4" w:rsidRPr="0043599F" w:rsidRDefault="00FA15E4" w:rsidP="008F0A2F">
            <w:pPr>
              <w:ind w:left="113" w:right="113"/>
              <w:rPr>
                <w:rFonts w:ascii="Arial" w:hAnsi="Arial" w:cs="Arial"/>
                <w:b/>
                <w:bCs/>
                <w:rtl/>
              </w:rPr>
            </w:pPr>
            <w:r w:rsidRPr="0043599F">
              <w:rPr>
                <w:rFonts w:ascii="Arial" w:hAnsi="Arial" w:cs="Arial"/>
                <w:b/>
                <w:bCs/>
                <w:rtl/>
              </w:rPr>
              <w:t>10</w:t>
            </w:r>
          </w:p>
        </w:tc>
        <w:tc>
          <w:tcPr>
            <w:tcW w:w="450" w:type="dxa"/>
            <w:textDirection w:val="tbRl"/>
          </w:tcPr>
          <w:p w:rsidR="00FA15E4" w:rsidRPr="0043599F" w:rsidRDefault="00FA15E4" w:rsidP="008F0A2F">
            <w:pPr>
              <w:ind w:left="113" w:right="113"/>
              <w:rPr>
                <w:rFonts w:ascii="Arial" w:hAnsi="Arial" w:cs="Arial"/>
                <w:b/>
                <w:bCs/>
                <w:rtl/>
              </w:rPr>
            </w:pPr>
            <w:r w:rsidRPr="0043599F">
              <w:rPr>
                <w:rFonts w:ascii="Arial" w:hAnsi="Arial" w:cs="Arial" w:hint="cs"/>
                <w:b/>
                <w:bCs/>
                <w:rtl/>
              </w:rPr>
              <w:t>11</w:t>
            </w:r>
          </w:p>
        </w:tc>
        <w:tc>
          <w:tcPr>
            <w:tcW w:w="450" w:type="dxa"/>
            <w:textDirection w:val="tbRl"/>
          </w:tcPr>
          <w:p w:rsidR="00FA15E4" w:rsidRPr="0043599F" w:rsidRDefault="00FA15E4" w:rsidP="008F0A2F">
            <w:pPr>
              <w:ind w:left="113" w:right="113"/>
              <w:rPr>
                <w:rFonts w:ascii="Arial" w:hAnsi="Arial" w:cs="Arial"/>
                <w:b/>
                <w:bCs/>
                <w:rtl/>
              </w:rPr>
            </w:pPr>
            <w:r w:rsidRPr="0043599F">
              <w:rPr>
                <w:rFonts w:ascii="Arial" w:hAnsi="Arial" w:cs="Arial"/>
                <w:b/>
                <w:bCs/>
                <w:rtl/>
              </w:rPr>
              <w:t>12</w:t>
            </w:r>
          </w:p>
        </w:tc>
      </w:tr>
      <w:tr w:rsidR="00FA15E4" w:rsidRPr="0043599F" w:rsidTr="00FA15E4">
        <w:trPr>
          <w:trHeight w:val="620"/>
        </w:trPr>
        <w:tc>
          <w:tcPr>
            <w:tcW w:w="1908" w:type="dxa"/>
          </w:tcPr>
          <w:p w:rsidR="00FA15E4" w:rsidRPr="0043599F" w:rsidRDefault="00FA15E4" w:rsidP="0062553E">
            <w:pPr>
              <w:rPr>
                <w:rFonts w:cs="B Nazanin"/>
                <w:rtl/>
              </w:rPr>
            </w:pPr>
          </w:p>
        </w:tc>
        <w:tc>
          <w:tcPr>
            <w:tcW w:w="1263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83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</w:rPr>
            </w:pPr>
          </w:p>
        </w:tc>
        <w:tc>
          <w:tcPr>
            <w:tcW w:w="383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14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</w:tr>
      <w:tr w:rsidR="00FA15E4" w:rsidRPr="0043599F" w:rsidTr="00FA15E4">
        <w:trPr>
          <w:trHeight w:val="667"/>
        </w:trPr>
        <w:tc>
          <w:tcPr>
            <w:tcW w:w="1908" w:type="dxa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1263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83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383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14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</w:tr>
      <w:tr w:rsidR="00FA15E4" w:rsidRPr="0043599F" w:rsidTr="00FA15E4">
        <w:trPr>
          <w:trHeight w:val="620"/>
        </w:trPr>
        <w:tc>
          <w:tcPr>
            <w:tcW w:w="1908" w:type="dxa"/>
          </w:tcPr>
          <w:p w:rsidR="00FA15E4" w:rsidRPr="0043599F" w:rsidRDefault="00FA15E4" w:rsidP="00DB0F52">
            <w:pPr>
              <w:rPr>
                <w:rFonts w:cs="B Nazanin"/>
                <w:rtl/>
              </w:rPr>
            </w:pPr>
          </w:p>
        </w:tc>
        <w:tc>
          <w:tcPr>
            <w:tcW w:w="1263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83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383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14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</w:tr>
      <w:tr w:rsidR="00FA15E4" w:rsidRPr="0043599F" w:rsidTr="00FA15E4">
        <w:trPr>
          <w:trHeight w:val="620"/>
        </w:trPr>
        <w:tc>
          <w:tcPr>
            <w:tcW w:w="1908" w:type="dxa"/>
          </w:tcPr>
          <w:p w:rsidR="00FA15E4" w:rsidRPr="0043599F" w:rsidRDefault="00FA15E4" w:rsidP="00DB0F52">
            <w:pPr>
              <w:rPr>
                <w:rFonts w:cs="B Nazanin"/>
                <w:rtl/>
              </w:rPr>
            </w:pPr>
          </w:p>
        </w:tc>
        <w:tc>
          <w:tcPr>
            <w:tcW w:w="1263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83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383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14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373829">
            <w:pPr>
              <w:rPr>
                <w:rFonts w:cs="B Nazanin"/>
                <w:rtl/>
              </w:rPr>
            </w:pPr>
          </w:p>
        </w:tc>
      </w:tr>
      <w:tr w:rsidR="00FA15E4" w:rsidRPr="0043599F" w:rsidTr="00FA15E4">
        <w:trPr>
          <w:trHeight w:val="620"/>
        </w:trPr>
        <w:tc>
          <w:tcPr>
            <w:tcW w:w="1908" w:type="dxa"/>
          </w:tcPr>
          <w:p w:rsidR="00FA15E4" w:rsidRPr="0043599F" w:rsidRDefault="00FA15E4" w:rsidP="00DB0F52">
            <w:pPr>
              <w:rPr>
                <w:rFonts w:cs="B Nazanin"/>
                <w:rtl/>
              </w:rPr>
            </w:pPr>
          </w:p>
        </w:tc>
        <w:tc>
          <w:tcPr>
            <w:tcW w:w="1263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483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383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414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E46DF8">
            <w:pPr>
              <w:ind w:left="79" w:hanging="79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</w:tr>
      <w:tr w:rsidR="00FA15E4" w:rsidRPr="0043599F" w:rsidTr="00FA15E4">
        <w:trPr>
          <w:trHeight w:val="667"/>
        </w:trPr>
        <w:tc>
          <w:tcPr>
            <w:tcW w:w="1908" w:type="dxa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1263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483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383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414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shd w:val="clear" w:color="auto" w:fill="auto"/>
          </w:tcPr>
          <w:p w:rsidR="00FA15E4" w:rsidRPr="0043599F" w:rsidRDefault="00FA15E4" w:rsidP="00E46DF8">
            <w:pPr>
              <w:rPr>
                <w:rFonts w:cs="B Nazanin"/>
                <w:rtl/>
              </w:rPr>
            </w:pPr>
          </w:p>
        </w:tc>
      </w:tr>
    </w:tbl>
    <w:p w:rsidR="008B2DFC" w:rsidRPr="0043599F" w:rsidRDefault="008B2DFC" w:rsidP="008B2DFC">
      <w:pPr>
        <w:ind w:left="26" w:firstLine="540"/>
        <w:jc w:val="lowKashida"/>
        <w:rPr>
          <w:rFonts w:ascii="Arial" w:hAnsi="Arial" w:cs="B Nazanin"/>
          <w:b/>
          <w:bCs/>
          <w:sz w:val="36"/>
          <w:szCs w:val="36"/>
          <w:rtl/>
        </w:rPr>
      </w:pPr>
    </w:p>
    <w:p w:rsidR="00F722B2" w:rsidRPr="0043599F" w:rsidRDefault="00F722B2" w:rsidP="00721A58">
      <w:pPr>
        <w:ind w:left="26" w:hanging="26"/>
        <w:jc w:val="lowKashida"/>
        <w:rPr>
          <w:rFonts w:ascii="Arial" w:hAnsi="Arial" w:cs="B Nazanin"/>
          <w:rtl/>
        </w:rPr>
      </w:pPr>
      <w:r w:rsidRPr="0043599F">
        <w:rPr>
          <w:rFonts w:ascii="Arial" w:hAnsi="Arial" w:cs="B Nazanin" w:hint="cs"/>
          <w:b/>
          <w:bCs/>
          <w:sz w:val="36"/>
          <w:szCs w:val="36"/>
          <w:rtl/>
        </w:rPr>
        <w:t>4-</w:t>
      </w:r>
      <w:r w:rsidR="00721A58" w:rsidRPr="0043599F">
        <w:rPr>
          <w:rFonts w:ascii="Arial" w:hAnsi="Arial" w:cs="B Nazanin" w:hint="cs"/>
          <w:b/>
          <w:bCs/>
          <w:sz w:val="36"/>
          <w:szCs w:val="36"/>
          <w:rtl/>
        </w:rPr>
        <w:t>10</w:t>
      </w:r>
      <w:r w:rsidRPr="0043599F">
        <w:rPr>
          <w:rFonts w:ascii="Arial" w:hAnsi="Arial" w:cs="B Nazanin" w:hint="cs"/>
          <w:b/>
          <w:bCs/>
          <w:sz w:val="36"/>
          <w:szCs w:val="36"/>
          <w:rtl/>
        </w:rPr>
        <w:t xml:space="preserve">) </w:t>
      </w:r>
      <w:r w:rsidRPr="0043599F">
        <w:rPr>
          <w:rFonts w:ascii="Arial" w:hAnsi="Arial" w:cs="B Nazanin"/>
          <w:b/>
          <w:bCs/>
          <w:sz w:val="36"/>
          <w:szCs w:val="36"/>
          <w:rtl/>
        </w:rPr>
        <w:t>منابع و</w:t>
      </w:r>
      <w:r w:rsidR="00B82B0A" w:rsidRPr="0043599F">
        <w:rPr>
          <w:rFonts w:ascii="Arial" w:hAnsi="Arial" w:cs="B Nazanin" w:hint="cs"/>
          <w:b/>
          <w:bCs/>
          <w:sz w:val="36"/>
          <w:szCs w:val="36"/>
          <w:rtl/>
        </w:rPr>
        <w:t xml:space="preserve"> </w:t>
      </w:r>
      <w:r w:rsidRPr="0043599F">
        <w:rPr>
          <w:rFonts w:ascii="Arial" w:hAnsi="Arial" w:cs="B Nazanin"/>
          <w:b/>
          <w:bCs/>
          <w:sz w:val="36"/>
          <w:szCs w:val="36"/>
          <w:rtl/>
        </w:rPr>
        <w:t>مأخذ</w:t>
      </w:r>
      <w:r w:rsidRPr="0043599F">
        <w:rPr>
          <w:rFonts w:ascii="Arial" w:hAnsi="Arial" w:cs="B Nazanin"/>
          <w:b/>
          <w:bCs/>
          <w:sz w:val="36"/>
          <w:szCs w:val="36"/>
        </w:rPr>
        <w:t xml:space="preserve"> :</w:t>
      </w:r>
      <w:r w:rsidR="00182A97" w:rsidRPr="0043599F">
        <w:rPr>
          <w:rFonts w:ascii="Arial" w:hAnsi="Arial" w:cs="B Nazanin" w:hint="cs"/>
          <w:b/>
          <w:bCs/>
          <w:sz w:val="36"/>
          <w:szCs w:val="36"/>
          <w:rtl/>
        </w:rPr>
        <w:t xml:space="preserve">براساس </w:t>
      </w:r>
      <w:r w:rsidR="00DA3088" w:rsidRPr="0043599F">
        <w:rPr>
          <w:rFonts w:ascii="Arial" w:hAnsi="Arial" w:cs="B Nazanin" w:hint="cs"/>
          <w:b/>
          <w:bCs/>
          <w:sz w:val="36"/>
          <w:szCs w:val="36"/>
          <w:rtl/>
        </w:rPr>
        <w:t xml:space="preserve">سبک </w:t>
      </w:r>
      <w:r w:rsidR="00182A97" w:rsidRPr="0043599F">
        <w:rPr>
          <w:rFonts w:ascii="Arial" w:hAnsi="Arial" w:cs="B Nazanin" w:hint="cs"/>
          <w:b/>
          <w:bCs/>
          <w:sz w:val="36"/>
          <w:szCs w:val="36"/>
          <w:rtl/>
        </w:rPr>
        <w:t>ونکوور</w:t>
      </w:r>
      <w:r w:rsidRPr="0043599F">
        <w:rPr>
          <w:rFonts w:ascii="Arial" w:hAnsi="Arial" w:cs="B Nazanin"/>
          <w:b/>
          <w:bCs/>
          <w:sz w:val="36"/>
          <w:szCs w:val="36"/>
        </w:rPr>
        <w:t>(References)</w:t>
      </w:r>
    </w:p>
    <w:p w:rsidR="00F722B2" w:rsidRPr="0043599F" w:rsidRDefault="006623E8" w:rsidP="00F36391">
      <w:pPr>
        <w:bidi w:val="0"/>
        <w:spacing w:after="200" w:line="276" w:lineRule="auto"/>
        <w:jc w:val="right"/>
        <w:rPr>
          <w:rFonts w:ascii="Arial" w:hAnsi="Arial" w:cs="B Nazanin"/>
          <w:b/>
          <w:bCs/>
          <w:sz w:val="22"/>
          <w:szCs w:val="28"/>
          <w:rtl/>
        </w:rPr>
      </w:pPr>
      <w:r w:rsidRPr="0043599F">
        <w:rPr>
          <w:rFonts w:ascii="Arial" w:hAnsi="Arial" w:cs="B Nazanin"/>
          <w:rtl/>
        </w:rPr>
        <w:br w:type="page"/>
      </w:r>
      <w:r w:rsidR="00F36391" w:rsidRPr="0043599F">
        <w:rPr>
          <w:rFonts w:ascii="Arial" w:hAnsi="Arial" w:cs="B Nazanin" w:hint="cs"/>
          <w:b/>
          <w:bCs/>
          <w:sz w:val="36"/>
          <w:szCs w:val="36"/>
          <w:rtl/>
        </w:rPr>
        <w:lastRenderedPageBreak/>
        <w:t>5) ه</w:t>
      </w:r>
      <w:r w:rsidR="00F722B2" w:rsidRPr="0043599F">
        <w:rPr>
          <w:rFonts w:ascii="Arial" w:hAnsi="Arial" w:cs="B Nazanin"/>
          <w:b/>
          <w:bCs/>
          <w:sz w:val="36"/>
          <w:szCs w:val="36"/>
          <w:rtl/>
        </w:rPr>
        <w:t>زینه</w:t>
      </w:r>
      <w:r w:rsidR="008216E7" w:rsidRPr="0043599F">
        <w:rPr>
          <w:rFonts w:ascii="Arial" w:hAnsi="Arial" w:cs="B Nazanin" w:hint="cs"/>
          <w:b/>
          <w:bCs/>
          <w:sz w:val="36"/>
          <w:szCs w:val="36"/>
          <w:rtl/>
        </w:rPr>
        <w:t>‌</w:t>
      </w:r>
      <w:r w:rsidR="00F722B2" w:rsidRPr="0043599F">
        <w:rPr>
          <w:rFonts w:ascii="Arial" w:hAnsi="Arial" w:cs="B Nazanin"/>
          <w:b/>
          <w:bCs/>
          <w:sz w:val="36"/>
          <w:szCs w:val="36"/>
          <w:rtl/>
        </w:rPr>
        <w:t>ها</w:t>
      </w:r>
      <w:r w:rsidR="00F722B2" w:rsidRPr="0043599F">
        <w:rPr>
          <w:rFonts w:ascii="Arial" w:hAnsi="Arial" w:cs="B Nazanin" w:hint="cs"/>
          <w:b/>
          <w:bCs/>
          <w:sz w:val="36"/>
          <w:szCs w:val="36"/>
          <w:rtl/>
        </w:rPr>
        <w:t>:</w:t>
      </w:r>
    </w:p>
    <w:p w:rsidR="00F722B2" w:rsidRPr="0043599F" w:rsidRDefault="00F722B2" w:rsidP="00F722B2">
      <w:pPr>
        <w:rPr>
          <w:rFonts w:cs="B Nazanin"/>
        </w:rPr>
      </w:pPr>
    </w:p>
    <w:p w:rsidR="00F722B2" w:rsidRPr="0043599F" w:rsidRDefault="00F722B2" w:rsidP="00520858">
      <w:pPr>
        <w:pStyle w:val="BodyText2"/>
        <w:widowControl/>
        <w:ind w:left="26" w:hanging="26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5-1) </w:t>
      </w:r>
      <w:r w:rsidR="006056FE" w:rsidRPr="0043599F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هز</w:t>
      </w:r>
      <w:r w:rsidR="005C4774" w:rsidRPr="0043599F">
        <w:rPr>
          <w:rFonts w:ascii="Arial" w:hAnsi="Arial" w:cs="B Nazanin"/>
          <w:b/>
          <w:bCs/>
          <w:sz w:val="32"/>
          <w:szCs w:val="32"/>
          <w:rtl/>
        </w:rPr>
        <w:t>ینه</w:t>
      </w:r>
      <w:r w:rsidR="005C4774" w:rsidRPr="0043599F">
        <w:rPr>
          <w:rFonts w:ascii="Arial" w:hAnsi="Arial" w:cs="B Nazanin" w:hint="cs"/>
          <w:b/>
          <w:bCs/>
          <w:sz w:val="32"/>
          <w:szCs w:val="32"/>
          <w:rtl/>
        </w:rPr>
        <w:t>‌</w:t>
      </w:r>
      <w:r w:rsidR="00B82B0A" w:rsidRPr="0043599F">
        <w:rPr>
          <w:rFonts w:ascii="Arial" w:hAnsi="Arial" w:cs="B Nazanin"/>
          <w:b/>
          <w:bCs/>
          <w:sz w:val="32"/>
          <w:szCs w:val="32"/>
          <w:rtl/>
        </w:rPr>
        <w:t>های</w:t>
      </w:r>
      <w:r w:rsidR="00B82B0A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پرسنلی</w:t>
      </w:r>
      <w:r w:rsidRPr="0043599F">
        <w:rPr>
          <w:rFonts w:ascii="Arial" w:hAnsi="Arial" w:cs="B Nazanin"/>
          <w:b/>
          <w:bCs/>
          <w:sz w:val="32"/>
          <w:szCs w:val="32"/>
        </w:rPr>
        <w:t>:</w:t>
      </w:r>
    </w:p>
    <w:p w:rsidR="00F722B2" w:rsidRPr="0043599F" w:rsidRDefault="00F722B2" w:rsidP="00F722B2">
      <w:pPr>
        <w:pStyle w:val="BodyText2"/>
        <w:widowControl/>
        <w:ind w:left="26" w:firstLine="540"/>
        <w:rPr>
          <w:rFonts w:ascii="Arial" w:hAnsi="Arial" w:cs="B Nazanin"/>
          <w:b/>
          <w:bCs/>
          <w:sz w:val="32"/>
          <w:szCs w:val="32"/>
          <w:lang w:bidi="fa-IR"/>
        </w:rPr>
      </w:pPr>
    </w:p>
    <w:tbl>
      <w:tblPr>
        <w:bidiVisual/>
        <w:tblW w:w="976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424"/>
        <w:gridCol w:w="1414"/>
        <w:gridCol w:w="911"/>
        <w:gridCol w:w="350"/>
        <w:gridCol w:w="1440"/>
        <w:gridCol w:w="1543"/>
      </w:tblGrid>
      <w:tr w:rsidR="00F722B2" w:rsidRPr="0043599F" w:rsidTr="00520858">
        <w:trPr>
          <w:cantSplit/>
          <w:trHeight w:val="660"/>
        </w:trPr>
        <w:tc>
          <w:tcPr>
            <w:tcW w:w="685" w:type="dxa"/>
          </w:tcPr>
          <w:p w:rsidR="00F722B2" w:rsidRPr="0043599F" w:rsidRDefault="00F722B2" w:rsidP="00373829">
            <w:pPr>
              <w:ind w:left="26" w:right="-303" w:hanging="4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424" w:type="dxa"/>
          </w:tcPr>
          <w:p w:rsidR="00F722B2" w:rsidRPr="0043599F" w:rsidRDefault="00F722B2" w:rsidP="00520858">
            <w:pPr>
              <w:ind w:left="26" w:firstLine="54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نوع فعالیت</w:t>
            </w:r>
          </w:p>
        </w:tc>
        <w:tc>
          <w:tcPr>
            <w:tcW w:w="1414" w:type="dxa"/>
          </w:tcPr>
          <w:p w:rsidR="00F722B2" w:rsidRPr="0043599F" w:rsidRDefault="00F722B2" w:rsidP="00373829">
            <w:pPr>
              <w:ind w:left="26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تعداد</w:t>
            </w:r>
            <w:r w:rsidR="00B82B0A"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افراد</w:t>
            </w:r>
          </w:p>
        </w:tc>
        <w:tc>
          <w:tcPr>
            <w:tcW w:w="1261" w:type="dxa"/>
            <w:gridSpan w:val="2"/>
          </w:tcPr>
          <w:p w:rsidR="00F722B2" w:rsidRPr="0043599F" w:rsidRDefault="00F722B2" w:rsidP="00373829">
            <w:pPr>
              <w:ind w:left="26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ساعات</w:t>
            </w:r>
            <w:ins w:id="4" w:author="tahghighat" w:date="2018-08-21T01:08:00Z">
              <w:r w:rsidR="004E69A3" w:rsidRPr="0043599F">
                <w:rPr>
                  <w:rFonts w:ascii="Arial" w:hAnsi="Arial" w:cs="B Nazanin" w:hint="cs"/>
                  <w:b/>
                  <w:bCs/>
                  <w:sz w:val="28"/>
                  <w:szCs w:val="28"/>
                  <w:rtl/>
                </w:rPr>
                <w:t xml:space="preserve"> </w:t>
              </w:r>
            </w:ins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كار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هر فعاليت</w:t>
            </w:r>
          </w:p>
        </w:tc>
        <w:tc>
          <w:tcPr>
            <w:tcW w:w="1440" w:type="dxa"/>
          </w:tcPr>
          <w:p w:rsidR="00F722B2" w:rsidRPr="0043599F" w:rsidRDefault="00F722B2" w:rsidP="00520858">
            <w:pPr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حق</w:t>
            </w:r>
            <w:ins w:id="5" w:author="tahghighat" w:date="2018-08-21T01:08:00Z">
              <w:r w:rsidR="004E69A3" w:rsidRPr="0043599F">
                <w:rPr>
                  <w:rFonts w:ascii="Arial" w:hAnsi="Arial" w:cs="B Nazanin" w:hint="cs"/>
                  <w:b/>
                  <w:bCs/>
                  <w:sz w:val="28"/>
                  <w:szCs w:val="28"/>
                  <w:rtl/>
                </w:rPr>
                <w:t xml:space="preserve"> </w:t>
              </w:r>
            </w:ins>
            <w:r w:rsidR="00520858"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فعالیت</w:t>
            </w: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در</w:t>
            </w:r>
            <w:r w:rsidR="00520858"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هر </w:t>
            </w: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543" w:type="dxa"/>
          </w:tcPr>
          <w:p w:rsidR="00F722B2" w:rsidRPr="0043599F" w:rsidRDefault="00F722B2" w:rsidP="00520858">
            <w:pPr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جمع</w:t>
            </w:r>
          </w:p>
        </w:tc>
      </w:tr>
      <w:tr w:rsidR="00F722B2" w:rsidRPr="0043599F" w:rsidTr="00520858">
        <w:trPr>
          <w:cantSplit/>
          <w:trHeight w:val="270"/>
        </w:trPr>
        <w:tc>
          <w:tcPr>
            <w:tcW w:w="685" w:type="dxa"/>
            <w:tcBorders>
              <w:bottom w:val="single" w:sz="4" w:space="0" w:color="auto"/>
            </w:tcBorders>
          </w:tcPr>
          <w:p w:rsidR="00F722B2" w:rsidRPr="0043599F" w:rsidRDefault="00F722B2" w:rsidP="00373829">
            <w:pPr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F722B2" w:rsidRPr="0043599F" w:rsidRDefault="00F722B2" w:rsidP="00373829">
            <w:pPr>
              <w:ind w:left="26" w:firstLine="540"/>
              <w:jc w:val="lowKashida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722B2" w:rsidRPr="0043599F" w:rsidRDefault="00F722B2" w:rsidP="00542D8B">
            <w:pPr>
              <w:ind w:left="26" w:hanging="26"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</w:tcPr>
          <w:p w:rsidR="00F722B2" w:rsidRPr="0043599F" w:rsidRDefault="00F722B2" w:rsidP="00542D8B">
            <w:pPr>
              <w:ind w:left="26" w:hanging="20"/>
              <w:jc w:val="center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722B2" w:rsidRPr="0043599F" w:rsidRDefault="00F722B2" w:rsidP="00C75B57">
            <w:pPr>
              <w:ind w:left="26" w:hanging="20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722B2" w:rsidRPr="0043599F" w:rsidRDefault="00F722B2" w:rsidP="00B47FD1">
            <w:pPr>
              <w:ind w:left="26" w:hanging="20"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</w:tr>
      <w:tr w:rsidR="00520858" w:rsidRPr="0043599F" w:rsidTr="00520858">
        <w:trPr>
          <w:cantSplit/>
          <w:trHeight w:val="270"/>
        </w:trPr>
        <w:tc>
          <w:tcPr>
            <w:tcW w:w="685" w:type="dxa"/>
            <w:tcBorders>
              <w:bottom w:val="single" w:sz="4" w:space="0" w:color="auto"/>
            </w:tcBorders>
          </w:tcPr>
          <w:p w:rsidR="00520858" w:rsidRPr="0043599F" w:rsidRDefault="00520858" w:rsidP="00373829">
            <w:pPr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520858" w:rsidRPr="0043599F" w:rsidRDefault="00520858" w:rsidP="00373829">
            <w:pPr>
              <w:ind w:left="26" w:firstLine="540"/>
              <w:jc w:val="lowKashida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20858" w:rsidRPr="0043599F" w:rsidRDefault="00520858" w:rsidP="00542D8B">
            <w:pPr>
              <w:ind w:left="26" w:hanging="26"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</w:tcPr>
          <w:p w:rsidR="00520858" w:rsidRPr="0043599F" w:rsidRDefault="00520858" w:rsidP="00542D8B">
            <w:pPr>
              <w:ind w:left="26" w:hanging="20"/>
              <w:jc w:val="center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20858" w:rsidRPr="0043599F" w:rsidRDefault="00520858" w:rsidP="00C75B57">
            <w:pPr>
              <w:ind w:left="26" w:hanging="20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520858" w:rsidRPr="0043599F" w:rsidRDefault="00520858" w:rsidP="00B47FD1">
            <w:pPr>
              <w:ind w:left="26" w:hanging="20"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</w:tr>
      <w:tr w:rsidR="00520858" w:rsidRPr="0043599F" w:rsidTr="00520858">
        <w:trPr>
          <w:cantSplit/>
          <w:trHeight w:val="270"/>
        </w:trPr>
        <w:tc>
          <w:tcPr>
            <w:tcW w:w="685" w:type="dxa"/>
            <w:tcBorders>
              <w:bottom w:val="single" w:sz="4" w:space="0" w:color="auto"/>
            </w:tcBorders>
          </w:tcPr>
          <w:p w:rsidR="00520858" w:rsidRPr="0043599F" w:rsidRDefault="00520858" w:rsidP="00373829">
            <w:pPr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520858" w:rsidRPr="0043599F" w:rsidRDefault="00520858" w:rsidP="00373829">
            <w:pPr>
              <w:ind w:left="26" w:firstLine="540"/>
              <w:jc w:val="lowKashida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20858" w:rsidRPr="0043599F" w:rsidRDefault="00520858" w:rsidP="00542D8B">
            <w:pPr>
              <w:ind w:left="26" w:hanging="26"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</w:tcPr>
          <w:p w:rsidR="00520858" w:rsidRPr="0043599F" w:rsidRDefault="00520858" w:rsidP="00542D8B">
            <w:pPr>
              <w:ind w:left="26" w:hanging="20"/>
              <w:jc w:val="center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20858" w:rsidRPr="0043599F" w:rsidRDefault="00520858" w:rsidP="00C75B57">
            <w:pPr>
              <w:ind w:left="26" w:hanging="20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520858" w:rsidRPr="0043599F" w:rsidRDefault="00520858" w:rsidP="00B47FD1">
            <w:pPr>
              <w:ind w:left="26" w:hanging="20"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</w:tr>
      <w:tr w:rsidR="00B47FD1" w:rsidRPr="0043599F" w:rsidTr="00520858">
        <w:trPr>
          <w:cantSplit/>
          <w:trHeight w:val="528"/>
        </w:trPr>
        <w:tc>
          <w:tcPr>
            <w:tcW w:w="6434" w:type="dxa"/>
            <w:gridSpan w:val="4"/>
            <w:tcBorders>
              <w:right w:val="nil"/>
            </w:tcBorders>
          </w:tcPr>
          <w:p w:rsidR="00B47FD1" w:rsidRPr="0043599F" w:rsidRDefault="005C4774" w:rsidP="005C4774">
            <w:pPr>
              <w:spacing w:line="480" w:lineRule="auto"/>
              <w:ind w:left="26" w:firstLine="540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t>جمع هزین</w:t>
            </w:r>
            <w:r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ه‌</w:t>
            </w:r>
            <w:r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t>های</w:t>
            </w:r>
            <w:r w:rsidR="00B47FD1"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t xml:space="preserve"> </w:t>
            </w:r>
            <w:r w:rsidR="00B47FD1"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پرسنل</w:t>
            </w:r>
            <w:r w:rsidR="00B47FD1"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t>ی</w:t>
            </w:r>
            <w:r w:rsidR="00B47FD1"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 xml:space="preserve"> (ريال)</w:t>
            </w:r>
          </w:p>
        </w:tc>
        <w:tc>
          <w:tcPr>
            <w:tcW w:w="350" w:type="dxa"/>
            <w:tcBorders>
              <w:left w:val="nil"/>
              <w:right w:val="single" w:sz="4" w:space="0" w:color="auto"/>
            </w:tcBorders>
          </w:tcPr>
          <w:p w:rsidR="00B47FD1" w:rsidRPr="0043599F" w:rsidRDefault="00B47FD1" w:rsidP="00373829">
            <w:pPr>
              <w:ind w:left="26" w:firstLine="540"/>
              <w:jc w:val="right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2983" w:type="dxa"/>
            <w:gridSpan w:val="2"/>
            <w:tcBorders>
              <w:left w:val="single" w:sz="4" w:space="0" w:color="auto"/>
            </w:tcBorders>
          </w:tcPr>
          <w:p w:rsidR="00B47FD1" w:rsidRPr="0043599F" w:rsidRDefault="00B47FD1" w:rsidP="006056FE">
            <w:pPr>
              <w:ind w:left="26" w:hanging="20"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</w:tr>
    </w:tbl>
    <w:p w:rsidR="00F722B2" w:rsidRPr="0043599F" w:rsidRDefault="00F722B2" w:rsidP="00F722B2">
      <w:pPr>
        <w:ind w:left="26" w:firstLine="540"/>
        <w:jc w:val="center"/>
        <w:rPr>
          <w:rFonts w:ascii="Arial" w:hAnsi="Arial" w:cs="B Nazanin"/>
          <w:b/>
          <w:bCs/>
          <w:sz w:val="28"/>
          <w:szCs w:val="28"/>
          <w:rtl/>
        </w:rPr>
      </w:pPr>
    </w:p>
    <w:p w:rsidR="00F722B2" w:rsidRPr="0043599F" w:rsidRDefault="00F722B2" w:rsidP="00520858">
      <w:pPr>
        <w:pStyle w:val="BodyText2"/>
        <w:widowControl/>
        <w:ind w:left="26" w:hanging="26"/>
        <w:rPr>
          <w:rFonts w:ascii="Arial" w:hAnsi="Arial" w:cs="B Nazanin"/>
          <w:sz w:val="32"/>
          <w:szCs w:val="32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5-2) </w:t>
      </w:r>
      <w:r w:rsidR="00520858" w:rsidRPr="0043599F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هزینه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 xml:space="preserve"> آزمایشات و</w:t>
      </w:r>
      <w:r w:rsidR="00B82B0A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خدمات تخصصی</w:t>
      </w:r>
      <w:r w:rsidRPr="0043599F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:</w:t>
      </w:r>
      <w:r w:rsidRPr="0043599F">
        <w:rPr>
          <w:rFonts w:ascii="Arial" w:hAnsi="Arial" w:cs="B Nazanin" w:hint="cs"/>
          <w:sz w:val="32"/>
          <w:szCs w:val="32"/>
          <w:rtl/>
          <w:lang w:bidi="fa-IR"/>
        </w:rPr>
        <w:t xml:space="preserve"> (</w:t>
      </w:r>
      <w:r w:rsidRPr="0043599F">
        <w:rPr>
          <w:rFonts w:ascii="Arial" w:hAnsi="Arial" w:cs="B Nazanin"/>
          <w:sz w:val="32"/>
          <w:szCs w:val="32"/>
          <w:rtl/>
        </w:rPr>
        <w:t>هزینه</w:t>
      </w:r>
      <w:r w:rsidR="00520858" w:rsidRPr="0043599F">
        <w:rPr>
          <w:rFonts w:ascii="Arial" w:hAnsi="Arial" w:cs="B Nazanin"/>
          <w:sz w:val="28"/>
          <w:szCs w:val="28"/>
          <w:rtl/>
        </w:rPr>
        <w:t xml:space="preserve"> آزمایش</w:t>
      </w:r>
      <w:r w:rsidR="00520858" w:rsidRPr="0043599F">
        <w:rPr>
          <w:rFonts w:ascii="Arial" w:hAnsi="Arial" w:cs="B Nazanin" w:hint="cs"/>
          <w:sz w:val="28"/>
          <w:szCs w:val="28"/>
          <w:rtl/>
        </w:rPr>
        <w:t>‌ها</w:t>
      </w:r>
      <w:r w:rsidRPr="0043599F">
        <w:rPr>
          <w:rFonts w:ascii="Arial" w:hAnsi="Arial" w:cs="B Nazanin"/>
          <w:sz w:val="28"/>
          <w:szCs w:val="28"/>
          <w:rtl/>
        </w:rPr>
        <w:t xml:space="preserve"> و</w:t>
      </w:r>
      <w:r w:rsidR="005C4774" w:rsidRPr="0043599F">
        <w:rPr>
          <w:rFonts w:ascii="Arial" w:hAnsi="Arial" w:cs="B Nazanin" w:hint="cs"/>
          <w:sz w:val="28"/>
          <w:szCs w:val="28"/>
          <w:rtl/>
        </w:rPr>
        <w:t xml:space="preserve"> </w:t>
      </w:r>
      <w:r w:rsidRPr="0043599F">
        <w:rPr>
          <w:rFonts w:ascii="Arial" w:hAnsi="Arial" w:cs="B Nazanin"/>
          <w:sz w:val="28"/>
          <w:szCs w:val="28"/>
          <w:rtl/>
        </w:rPr>
        <w:t>خدمات تخصصی</w:t>
      </w:r>
      <w:r w:rsidRPr="0043599F">
        <w:rPr>
          <w:rFonts w:ascii="Arial" w:hAnsi="Arial" w:cs="B Nazanin" w:hint="cs"/>
          <w:sz w:val="28"/>
          <w:szCs w:val="28"/>
          <w:rtl/>
          <w:lang w:bidi="fa-IR"/>
        </w:rPr>
        <w:t xml:space="preserve"> كه</w:t>
      </w:r>
      <w:r w:rsidRPr="0043599F">
        <w:rPr>
          <w:rFonts w:ascii="Arial" w:hAnsi="Arial" w:cs="B Nazanin"/>
          <w:sz w:val="32"/>
          <w:szCs w:val="32"/>
          <w:rtl/>
        </w:rPr>
        <w:t xml:space="preserve"> توسط مؤسسات دیگر </w:t>
      </w:r>
      <w:r w:rsidR="005C4774" w:rsidRPr="0043599F">
        <w:rPr>
          <w:rFonts w:ascii="Arial" w:hAnsi="Arial" w:cs="B Nazanin" w:hint="cs"/>
          <w:sz w:val="32"/>
          <w:szCs w:val="32"/>
          <w:rtl/>
          <w:lang w:bidi="fa-IR"/>
        </w:rPr>
        <w:t xml:space="preserve">انجام </w:t>
      </w:r>
      <w:r w:rsidR="00306C08" w:rsidRPr="0043599F">
        <w:rPr>
          <w:rFonts w:ascii="Arial" w:hAnsi="Arial" w:cs="B Nazanin"/>
          <w:sz w:val="32"/>
          <w:szCs w:val="32"/>
          <w:rtl/>
        </w:rPr>
        <w:t>می‌</w:t>
      </w:r>
      <w:r w:rsidRPr="0043599F">
        <w:rPr>
          <w:rFonts w:ascii="Arial" w:hAnsi="Arial" w:cs="B Nazanin"/>
          <w:sz w:val="32"/>
          <w:szCs w:val="32"/>
          <w:rtl/>
        </w:rPr>
        <w:t>گیرد</w:t>
      </w:r>
      <w:r w:rsidRPr="0043599F">
        <w:rPr>
          <w:rFonts w:ascii="Arial" w:hAnsi="Arial" w:cs="B Nazanin" w:hint="cs"/>
          <w:sz w:val="32"/>
          <w:szCs w:val="32"/>
          <w:rtl/>
          <w:lang w:bidi="fa-IR"/>
        </w:rPr>
        <w:t>.)</w:t>
      </w:r>
    </w:p>
    <w:p w:rsidR="00F722B2" w:rsidRPr="0043599F" w:rsidRDefault="00F722B2" w:rsidP="00F722B2">
      <w:pPr>
        <w:pStyle w:val="BodyText2"/>
        <w:widowControl/>
        <w:ind w:left="26" w:firstLine="540"/>
        <w:rPr>
          <w:rFonts w:ascii="Arial" w:hAnsi="Arial" w:cs="B Nazanin"/>
          <w:sz w:val="32"/>
          <w:szCs w:val="32"/>
          <w:rtl/>
          <w:lang w:bidi="fa-IR"/>
        </w:rPr>
      </w:pPr>
    </w:p>
    <w:tbl>
      <w:tblPr>
        <w:bidiVisual/>
        <w:tblW w:w="991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2224"/>
        <w:gridCol w:w="1902"/>
        <w:gridCol w:w="427"/>
        <w:gridCol w:w="1013"/>
        <w:gridCol w:w="1530"/>
        <w:gridCol w:w="2060"/>
      </w:tblGrid>
      <w:tr w:rsidR="00F722B2" w:rsidRPr="0043599F" w:rsidTr="00520858">
        <w:trPr>
          <w:cantSplit/>
          <w:trHeight w:val="525"/>
        </w:trPr>
        <w:tc>
          <w:tcPr>
            <w:tcW w:w="758" w:type="dxa"/>
          </w:tcPr>
          <w:p w:rsidR="00F722B2" w:rsidRPr="0043599F" w:rsidRDefault="00F722B2" w:rsidP="00520858">
            <w:pPr>
              <w:ind w:left="26" w:right="-303" w:hanging="4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224" w:type="dxa"/>
          </w:tcPr>
          <w:p w:rsidR="00F722B2" w:rsidRPr="0043599F" w:rsidRDefault="00F722B2" w:rsidP="00520858">
            <w:pPr>
              <w:ind w:left="26" w:hanging="26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موضوع آزمایش</w:t>
            </w:r>
          </w:p>
        </w:tc>
        <w:tc>
          <w:tcPr>
            <w:tcW w:w="1902" w:type="dxa"/>
          </w:tcPr>
          <w:p w:rsidR="00F722B2" w:rsidRPr="0043599F" w:rsidRDefault="00F722B2" w:rsidP="00520858">
            <w:pPr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مركز</w:t>
            </w:r>
            <w:r w:rsidR="00B82B0A"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سرویس دهنده</w:t>
            </w:r>
          </w:p>
        </w:tc>
        <w:tc>
          <w:tcPr>
            <w:tcW w:w="1440" w:type="dxa"/>
            <w:gridSpan w:val="2"/>
          </w:tcPr>
          <w:p w:rsidR="00F722B2" w:rsidRPr="0043599F" w:rsidRDefault="00F722B2" w:rsidP="00520858">
            <w:pPr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تعداد</w:t>
            </w:r>
            <w:r w:rsidR="00B82B0A"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كل دفعات</w:t>
            </w:r>
          </w:p>
        </w:tc>
        <w:tc>
          <w:tcPr>
            <w:tcW w:w="1530" w:type="dxa"/>
          </w:tcPr>
          <w:p w:rsidR="00F722B2" w:rsidRPr="0043599F" w:rsidRDefault="00F722B2" w:rsidP="00520858">
            <w:pPr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هزینه برای هر</w:t>
            </w:r>
            <w:r w:rsidR="005B74DF"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دفعه</w:t>
            </w:r>
          </w:p>
        </w:tc>
        <w:tc>
          <w:tcPr>
            <w:tcW w:w="2060" w:type="dxa"/>
          </w:tcPr>
          <w:p w:rsidR="00F722B2" w:rsidRPr="0043599F" w:rsidRDefault="00F722B2" w:rsidP="00520858">
            <w:pPr>
              <w:ind w:left="26" w:hanging="26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جمع</w:t>
            </w:r>
          </w:p>
        </w:tc>
      </w:tr>
      <w:tr w:rsidR="00F722B2" w:rsidRPr="0043599F" w:rsidTr="00520858">
        <w:trPr>
          <w:cantSplit/>
          <w:trHeight w:val="525"/>
        </w:trPr>
        <w:tc>
          <w:tcPr>
            <w:tcW w:w="758" w:type="dxa"/>
            <w:tcBorders>
              <w:bottom w:val="nil"/>
            </w:tcBorders>
          </w:tcPr>
          <w:p w:rsidR="00F722B2" w:rsidRPr="0043599F" w:rsidRDefault="00F722B2" w:rsidP="00542D8B">
            <w:pPr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nil"/>
            </w:tcBorders>
          </w:tcPr>
          <w:p w:rsidR="00F722B2" w:rsidRPr="0043599F" w:rsidRDefault="00F722B2" w:rsidP="00373829">
            <w:pPr>
              <w:ind w:left="26" w:firstLine="540"/>
              <w:jc w:val="lowKashida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:rsidR="00F722B2" w:rsidRPr="0043599F" w:rsidRDefault="00F722B2" w:rsidP="00373829">
            <w:pPr>
              <w:ind w:left="26" w:firstLine="540"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F722B2" w:rsidRPr="0043599F" w:rsidRDefault="00F722B2" w:rsidP="00373829">
            <w:pPr>
              <w:ind w:left="26" w:firstLine="540"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F722B2" w:rsidRPr="0043599F" w:rsidRDefault="00F722B2" w:rsidP="00373829">
            <w:pPr>
              <w:ind w:left="26" w:firstLine="540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nil"/>
            </w:tcBorders>
          </w:tcPr>
          <w:p w:rsidR="00F722B2" w:rsidRPr="0043599F" w:rsidRDefault="00F722B2" w:rsidP="00373829">
            <w:pPr>
              <w:ind w:left="26" w:firstLine="540"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</w:tr>
      <w:tr w:rsidR="00520858" w:rsidRPr="0043599F" w:rsidTr="00520858">
        <w:trPr>
          <w:cantSplit/>
          <w:trHeight w:val="525"/>
        </w:trPr>
        <w:tc>
          <w:tcPr>
            <w:tcW w:w="758" w:type="dxa"/>
            <w:tcBorders>
              <w:bottom w:val="nil"/>
            </w:tcBorders>
          </w:tcPr>
          <w:p w:rsidR="00520858" w:rsidRPr="0043599F" w:rsidRDefault="00520858" w:rsidP="00542D8B">
            <w:pPr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nil"/>
            </w:tcBorders>
          </w:tcPr>
          <w:p w:rsidR="00520858" w:rsidRPr="0043599F" w:rsidRDefault="00520858" w:rsidP="00373829">
            <w:pPr>
              <w:ind w:left="26" w:firstLine="540"/>
              <w:jc w:val="lowKashida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:rsidR="00520858" w:rsidRPr="0043599F" w:rsidRDefault="00520858" w:rsidP="00373829">
            <w:pPr>
              <w:ind w:left="26" w:firstLine="540"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520858" w:rsidRPr="0043599F" w:rsidRDefault="00520858" w:rsidP="00373829">
            <w:pPr>
              <w:ind w:left="26" w:firstLine="540"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520858" w:rsidRPr="0043599F" w:rsidRDefault="00520858" w:rsidP="00373829">
            <w:pPr>
              <w:ind w:left="26" w:firstLine="540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nil"/>
            </w:tcBorders>
          </w:tcPr>
          <w:p w:rsidR="00520858" w:rsidRPr="0043599F" w:rsidRDefault="00520858" w:rsidP="00373829">
            <w:pPr>
              <w:ind w:left="26" w:firstLine="540"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</w:tr>
      <w:tr w:rsidR="00520858" w:rsidRPr="0043599F" w:rsidTr="00520858">
        <w:trPr>
          <w:cantSplit/>
          <w:trHeight w:val="525"/>
        </w:trPr>
        <w:tc>
          <w:tcPr>
            <w:tcW w:w="758" w:type="dxa"/>
            <w:tcBorders>
              <w:bottom w:val="nil"/>
            </w:tcBorders>
          </w:tcPr>
          <w:p w:rsidR="00520858" w:rsidRPr="0043599F" w:rsidRDefault="00520858" w:rsidP="00542D8B">
            <w:pPr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nil"/>
            </w:tcBorders>
          </w:tcPr>
          <w:p w:rsidR="00520858" w:rsidRPr="0043599F" w:rsidRDefault="00520858" w:rsidP="00373829">
            <w:pPr>
              <w:ind w:left="26" w:firstLine="540"/>
              <w:jc w:val="lowKashida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:rsidR="00520858" w:rsidRPr="0043599F" w:rsidRDefault="00520858" w:rsidP="00373829">
            <w:pPr>
              <w:ind w:left="26" w:firstLine="540"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520858" w:rsidRPr="0043599F" w:rsidRDefault="00520858" w:rsidP="00373829">
            <w:pPr>
              <w:ind w:left="26" w:firstLine="540"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520858" w:rsidRPr="0043599F" w:rsidRDefault="00520858" w:rsidP="00373829">
            <w:pPr>
              <w:ind w:left="26" w:firstLine="540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nil"/>
            </w:tcBorders>
          </w:tcPr>
          <w:p w:rsidR="00520858" w:rsidRPr="0043599F" w:rsidRDefault="00520858" w:rsidP="00373829">
            <w:pPr>
              <w:ind w:left="26" w:firstLine="540"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</w:tr>
      <w:tr w:rsidR="00520858" w:rsidRPr="0043599F" w:rsidTr="00520858">
        <w:trPr>
          <w:cantSplit/>
          <w:trHeight w:val="503"/>
        </w:trPr>
        <w:tc>
          <w:tcPr>
            <w:tcW w:w="5311" w:type="dxa"/>
            <w:gridSpan w:val="4"/>
            <w:tcBorders>
              <w:right w:val="nil"/>
            </w:tcBorders>
          </w:tcPr>
          <w:p w:rsidR="00520858" w:rsidRPr="0043599F" w:rsidRDefault="00520858" w:rsidP="00373829">
            <w:pPr>
              <w:ind w:left="26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t>جمع هزینه آزمایشات و</w:t>
            </w:r>
            <w:r w:rsidR="005C4774"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t>خدمات</w:t>
            </w:r>
            <w:r w:rsidR="005C4774"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تخصص</w:t>
            </w:r>
            <w:r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t>ی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(ريال)</w:t>
            </w:r>
          </w:p>
        </w:tc>
        <w:tc>
          <w:tcPr>
            <w:tcW w:w="1013" w:type="dxa"/>
            <w:tcBorders>
              <w:left w:val="nil"/>
              <w:right w:val="single" w:sz="4" w:space="0" w:color="auto"/>
            </w:tcBorders>
          </w:tcPr>
          <w:p w:rsidR="00520858" w:rsidRPr="0043599F" w:rsidRDefault="00520858" w:rsidP="005C4774">
            <w:pPr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tcBorders>
              <w:left w:val="single" w:sz="4" w:space="0" w:color="auto"/>
            </w:tcBorders>
          </w:tcPr>
          <w:p w:rsidR="00520858" w:rsidRPr="0043599F" w:rsidRDefault="00520858" w:rsidP="00373829">
            <w:pPr>
              <w:ind w:left="26" w:firstLine="540"/>
              <w:jc w:val="right"/>
              <w:rPr>
                <w:rFonts w:ascii="Arial" w:hAnsi="Arial" w:cs="B Nazanin"/>
                <w:sz w:val="28"/>
                <w:szCs w:val="28"/>
              </w:rPr>
            </w:pPr>
          </w:p>
        </w:tc>
      </w:tr>
    </w:tbl>
    <w:p w:rsidR="00D73E87" w:rsidRPr="0043599F" w:rsidRDefault="00D73E87" w:rsidP="00F722B2">
      <w:pPr>
        <w:ind w:left="26" w:firstLine="540"/>
        <w:rPr>
          <w:rFonts w:ascii="Arial" w:hAnsi="Arial" w:cs="B Nazanin"/>
          <w:b/>
          <w:bCs/>
          <w:sz w:val="32"/>
          <w:szCs w:val="32"/>
          <w:rtl/>
        </w:rPr>
      </w:pPr>
    </w:p>
    <w:p w:rsidR="005C47B3" w:rsidRPr="0043599F" w:rsidRDefault="005C47B3" w:rsidP="00F722B2">
      <w:pPr>
        <w:ind w:left="26" w:firstLine="540"/>
        <w:rPr>
          <w:rFonts w:ascii="Arial" w:hAnsi="Arial" w:cs="B Nazanin"/>
          <w:b/>
          <w:bCs/>
          <w:sz w:val="32"/>
          <w:szCs w:val="32"/>
          <w:rtl/>
        </w:rPr>
      </w:pPr>
    </w:p>
    <w:p w:rsidR="005C47B3" w:rsidRPr="0043599F" w:rsidRDefault="005C47B3" w:rsidP="00F722B2">
      <w:pPr>
        <w:ind w:left="26" w:firstLine="540"/>
        <w:rPr>
          <w:rFonts w:ascii="Arial" w:hAnsi="Arial" w:cs="B Nazanin"/>
          <w:b/>
          <w:bCs/>
          <w:sz w:val="32"/>
          <w:szCs w:val="32"/>
          <w:rtl/>
        </w:rPr>
      </w:pPr>
    </w:p>
    <w:p w:rsidR="005C47B3" w:rsidRPr="0043599F" w:rsidRDefault="005C47B3" w:rsidP="00F722B2">
      <w:pPr>
        <w:ind w:left="26" w:firstLine="540"/>
        <w:rPr>
          <w:rFonts w:ascii="Arial" w:hAnsi="Arial" w:cs="B Nazanin"/>
          <w:b/>
          <w:bCs/>
          <w:sz w:val="32"/>
          <w:szCs w:val="32"/>
          <w:rtl/>
        </w:rPr>
      </w:pPr>
    </w:p>
    <w:p w:rsidR="005C47B3" w:rsidRPr="0043599F" w:rsidRDefault="005C47B3" w:rsidP="00F722B2">
      <w:pPr>
        <w:ind w:left="26" w:firstLine="540"/>
        <w:rPr>
          <w:rFonts w:ascii="Arial" w:hAnsi="Arial" w:cs="B Nazanin"/>
          <w:b/>
          <w:bCs/>
          <w:sz w:val="32"/>
          <w:szCs w:val="32"/>
          <w:rtl/>
        </w:rPr>
      </w:pPr>
    </w:p>
    <w:p w:rsidR="00F722B2" w:rsidRPr="0043599F" w:rsidRDefault="00F722B2" w:rsidP="00520858">
      <w:pPr>
        <w:ind w:left="26" w:hanging="26"/>
        <w:jc w:val="both"/>
        <w:rPr>
          <w:rFonts w:ascii="Arial" w:eastAsia="Times New Roman" w:hAnsi="Arial" w:cs="B Nazanin"/>
          <w:sz w:val="32"/>
          <w:szCs w:val="32"/>
          <w:rtl/>
          <w:lang w:eastAsia="en-US" w:bidi="ar-SA"/>
        </w:rPr>
      </w:pPr>
      <w:r w:rsidRPr="0043599F">
        <w:rPr>
          <w:rFonts w:ascii="Arial" w:hAnsi="Arial" w:cs="B Nazanin"/>
          <w:b/>
          <w:bCs/>
          <w:sz w:val="32"/>
          <w:szCs w:val="32"/>
          <w:rtl/>
        </w:rPr>
        <w:lastRenderedPageBreak/>
        <w:t xml:space="preserve">5-3) </w:t>
      </w:r>
      <w:r w:rsidR="005C4774" w:rsidRPr="0043599F">
        <w:rPr>
          <w:rFonts w:ascii="Arial" w:hAnsi="Arial" w:cs="B Nazanin" w:hint="cs"/>
          <w:b/>
          <w:bCs/>
          <w:sz w:val="32"/>
          <w:szCs w:val="32"/>
          <w:rtl/>
        </w:rPr>
        <w:t>هزينه‌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هاي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 xml:space="preserve"> وسایل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غير مصرفي</w:t>
      </w:r>
      <w:r w:rsidR="00BF376D" w:rsidRPr="0043599F">
        <w:rPr>
          <w:rFonts w:ascii="Arial" w:hAnsi="Arial" w:cs="B Nazanin"/>
          <w:b/>
          <w:bCs/>
          <w:sz w:val="32"/>
          <w:szCs w:val="32"/>
          <w:rtl/>
        </w:rPr>
        <w:t>:</w:t>
      </w:r>
      <w:r w:rsidR="00BF376D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="00520858" w:rsidRPr="0043599F">
        <w:rPr>
          <w:rFonts w:ascii="Arial" w:eastAsia="Times New Roman" w:hAnsi="Arial" w:cs="B Nazanin"/>
          <w:sz w:val="32"/>
          <w:szCs w:val="32"/>
          <w:rtl/>
          <w:lang w:eastAsia="en-US" w:bidi="ar-SA"/>
        </w:rPr>
        <w:t>(هزينه</w:t>
      </w:r>
      <w:r w:rsidR="005C4774" w:rsidRPr="0043599F">
        <w:rPr>
          <w:rFonts w:ascii="Arial" w:eastAsia="Times New Roman" w:hAnsi="Arial" w:cs="B Nazanin" w:hint="cs"/>
          <w:sz w:val="32"/>
          <w:szCs w:val="32"/>
          <w:rtl/>
          <w:lang w:eastAsia="en-US" w:bidi="ar-SA"/>
        </w:rPr>
        <w:t>‌</w:t>
      </w:r>
      <w:r w:rsidR="00520858" w:rsidRPr="0043599F">
        <w:rPr>
          <w:rFonts w:ascii="Arial" w:eastAsia="Times New Roman" w:hAnsi="Arial" w:cs="B Nazanin"/>
          <w:sz w:val="32"/>
          <w:szCs w:val="32"/>
          <w:rtl/>
          <w:lang w:eastAsia="en-US" w:bidi="ar-SA"/>
        </w:rPr>
        <w:t>هاي دستگاه يا مواد غير مصرفي كه با</w:t>
      </w:r>
      <w:r w:rsidR="00520858" w:rsidRPr="0043599F">
        <w:rPr>
          <w:rFonts w:ascii="Arial" w:eastAsia="Times New Roman" w:hAnsi="Arial" w:cs="B Nazanin" w:hint="cs"/>
          <w:sz w:val="32"/>
          <w:szCs w:val="32"/>
          <w:rtl/>
          <w:lang w:eastAsia="en-US" w:bidi="ar-SA"/>
        </w:rPr>
        <w:t>ید</w:t>
      </w:r>
      <w:r w:rsidR="00520858" w:rsidRPr="0043599F">
        <w:rPr>
          <w:rFonts w:ascii="Arial" w:eastAsia="Times New Roman" w:hAnsi="Arial" w:cs="B Nazanin"/>
          <w:sz w:val="32"/>
          <w:szCs w:val="32"/>
          <w:rtl/>
          <w:lang w:eastAsia="en-US" w:bidi="ar-SA"/>
        </w:rPr>
        <w:t xml:space="preserve"> از اعتبار ا</w:t>
      </w:r>
      <w:r w:rsidR="00520858" w:rsidRPr="0043599F">
        <w:rPr>
          <w:rFonts w:ascii="Arial" w:eastAsia="Times New Roman" w:hAnsi="Arial" w:cs="B Nazanin" w:hint="cs"/>
          <w:sz w:val="32"/>
          <w:szCs w:val="32"/>
          <w:rtl/>
          <w:lang w:eastAsia="en-US" w:bidi="ar-SA"/>
        </w:rPr>
        <w:t>ین</w:t>
      </w:r>
      <w:r w:rsidR="00520858" w:rsidRPr="0043599F">
        <w:rPr>
          <w:rFonts w:ascii="Arial" w:eastAsia="Times New Roman" w:hAnsi="Arial" w:cs="B Nazanin"/>
          <w:sz w:val="32"/>
          <w:szCs w:val="32"/>
          <w:rtl/>
          <w:lang w:eastAsia="en-US" w:bidi="ar-SA"/>
        </w:rPr>
        <w:t xml:space="preserve"> طرح از داخل </w:t>
      </w:r>
      <w:r w:rsidR="00520858" w:rsidRPr="0043599F">
        <w:rPr>
          <w:rFonts w:ascii="Arial" w:eastAsia="Times New Roman" w:hAnsi="Arial" w:cs="B Nazanin" w:hint="cs"/>
          <w:sz w:val="32"/>
          <w:szCs w:val="32"/>
          <w:rtl/>
          <w:lang w:eastAsia="en-US" w:bidi="ar-SA"/>
        </w:rPr>
        <w:t>یا</w:t>
      </w:r>
      <w:r w:rsidR="00520858" w:rsidRPr="0043599F">
        <w:rPr>
          <w:rFonts w:ascii="Arial" w:eastAsia="Times New Roman" w:hAnsi="Arial" w:cs="B Nazanin"/>
          <w:sz w:val="32"/>
          <w:szCs w:val="32"/>
          <w:rtl/>
          <w:lang w:eastAsia="en-US" w:bidi="ar-SA"/>
        </w:rPr>
        <w:t xml:space="preserve"> خارج كشور خر</w:t>
      </w:r>
      <w:r w:rsidR="00520858" w:rsidRPr="0043599F">
        <w:rPr>
          <w:rFonts w:ascii="Arial" w:eastAsia="Times New Roman" w:hAnsi="Arial" w:cs="B Nazanin" w:hint="cs"/>
          <w:sz w:val="32"/>
          <w:szCs w:val="32"/>
          <w:rtl/>
          <w:lang w:eastAsia="en-US" w:bidi="ar-SA"/>
        </w:rPr>
        <w:t>یداری</w:t>
      </w:r>
      <w:r w:rsidR="00520858" w:rsidRPr="0043599F">
        <w:rPr>
          <w:rFonts w:ascii="Arial" w:eastAsia="Times New Roman" w:hAnsi="Arial" w:cs="B Nazanin"/>
          <w:sz w:val="32"/>
          <w:szCs w:val="32"/>
          <w:rtl/>
          <w:lang w:eastAsia="en-US" w:bidi="ar-SA"/>
        </w:rPr>
        <w:t xml:space="preserve"> شود.)</w:t>
      </w:r>
    </w:p>
    <w:p w:rsidR="00F722B2" w:rsidRPr="0043599F" w:rsidRDefault="00F722B2" w:rsidP="00F722B2">
      <w:pPr>
        <w:ind w:left="26" w:firstLine="540"/>
        <w:rPr>
          <w:rFonts w:cs="B Nazanin"/>
        </w:rPr>
      </w:pPr>
    </w:p>
    <w:tbl>
      <w:tblPr>
        <w:bidiVisual/>
        <w:tblW w:w="10681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2080"/>
        <w:gridCol w:w="2188"/>
        <w:gridCol w:w="897"/>
        <w:gridCol w:w="22"/>
        <w:gridCol w:w="861"/>
        <w:gridCol w:w="756"/>
        <w:gridCol w:w="14"/>
        <w:gridCol w:w="1678"/>
        <w:gridCol w:w="2174"/>
      </w:tblGrid>
      <w:tr w:rsidR="00F722B2" w:rsidRPr="0043599F" w:rsidTr="007074C9">
        <w:trPr>
          <w:gridBefore w:val="1"/>
          <w:wBefore w:w="11" w:type="dxa"/>
          <w:trHeight w:val="521"/>
        </w:trPr>
        <w:tc>
          <w:tcPr>
            <w:tcW w:w="2080" w:type="dxa"/>
          </w:tcPr>
          <w:p w:rsidR="00F722B2" w:rsidRPr="0043599F" w:rsidRDefault="00F722B2" w:rsidP="00D73E87">
            <w:pPr>
              <w:pStyle w:val="BodyText2"/>
              <w:widowControl/>
              <w:jc w:val="left"/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 w:bidi="fa-IR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  <w:t xml:space="preserve">نام دستگاه </w:t>
            </w:r>
          </w:p>
        </w:tc>
        <w:tc>
          <w:tcPr>
            <w:tcW w:w="2188" w:type="dxa"/>
          </w:tcPr>
          <w:p w:rsidR="00F722B2" w:rsidRPr="0043599F" w:rsidRDefault="00F722B2" w:rsidP="00D73E87">
            <w:pPr>
              <w:pStyle w:val="BodyText2"/>
              <w:widowControl/>
              <w:ind w:left="26"/>
              <w:jc w:val="left"/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val="en-US" w:eastAsia="en-US" w:bidi="fa-IR"/>
              </w:rPr>
              <w:t xml:space="preserve">نام </w:t>
            </w: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  <w:t>شركت</w:t>
            </w:r>
          </w:p>
        </w:tc>
        <w:tc>
          <w:tcPr>
            <w:tcW w:w="919" w:type="dxa"/>
            <w:gridSpan w:val="2"/>
          </w:tcPr>
          <w:p w:rsidR="00F722B2" w:rsidRPr="0043599F" w:rsidRDefault="00F722B2" w:rsidP="00D73E87">
            <w:pPr>
              <w:pStyle w:val="BodyText2"/>
              <w:widowControl/>
              <w:ind w:left="26"/>
              <w:jc w:val="left"/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  <w:t>كشور</w:t>
            </w:r>
          </w:p>
        </w:tc>
        <w:tc>
          <w:tcPr>
            <w:tcW w:w="861" w:type="dxa"/>
          </w:tcPr>
          <w:p w:rsidR="00F722B2" w:rsidRPr="0043599F" w:rsidRDefault="00F722B2" w:rsidP="00D73E87">
            <w:pPr>
              <w:pStyle w:val="BodyText2"/>
              <w:widowControl/>
              <w:ind w:left="26"/>
              <w:jc w:val="left"/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 w:bidi="fa-IR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  <w:t>ایران</w:t>
            </w:r>
          </w:p>
        </w:tc>
        <w:tc>
          <w:tcPr>
            <w:tcW w:w="770" w:type="dxa"/>
            <w:gridSpan w:val="2"/>
          </w:tcPr>
          <w:p w:rsidR="00F722B2" w:rsidRPr="0043599F" w:rsidRDefault="00F722B2" w:rsidP="00D73E87">
            <w:pPr>
              <w:pStyle w:val="BodyText2"/>
              <w:widowControl/>
              <w:ind w:left="26"/>
              <w:jc w:val="left"/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  <w:t xml:space="preserve">تعداد </w:t>
            </w:r>
          </w:p>
        </w:tc>
        <w:tc>
          <w:tcPr>
            <w:tcW w:w="1678" w:type="dxa"/>
          </w:tcPr>
          <w:p w:rsidR="00F722B2" w:rsidRPr="0043599F" w:rsidRDefault="00F722B2" w:rsidP="00D73E87">
            <w:pPr>
              <w:pStyle w:val="BodyText2"/>
              <w:widowControl/>
              <w:ind w:left="26"/>
              <w:jc w:val="left"/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  <w:t>قیمت واحد</w:t>
            </w:r>
          </w:p>
        </w:tc>
        <w:tc>
          <w:tcPr>
            <w:tcW w:w="2174" w:type="dxa"/>
          </w:tcPr>
          <w:p w:rsidR="00F722B2" w:rsidRPr="0043599F" w:rsidRDefault="00F722B2" w:rsidP="00D73E87">
            <w:pPr>
              <w:pStyle w:val="BodyText2"/>
              <w:widowControl/>
              <w:ind w:left="26"/>
              <w:jc w:val="left"/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  <w:t>قیمت كل</w:t>
            </w:r>
          </w:p>
        </w:tc>
      </w:tr>
      <w:tr w:rsidR="00F722B2" w:rsidRPr="0043599F" w:rsidTr="007074C9">
        <w:trPr>
          <w:gridBefore w:val="1"/>
          <w:wBefore w:w="11" w:type="dxa"/>
          <w:trHeight w:val="540"/>
        </w:trPr>
        <w:tc>
          <w:tcPr>
            <w:tcW w:w="2080" w:type="dxa"/>
          </w:tcPr>
          <w:p w:rsidR="00F722B2" w:rsidRPr="0043599F" w:rsidRDefault="00F722B2" w:rsidP="00D73E87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 w:bidi="fa-IR"/>
              </w:rPr>
            </w:pPr>
          </w:p>
        </w:tc>
        <w:tc>
          <w:tcPr>
            <w:tcW w:w="2188" w:type="dxa"/>
          </w:tcPr>
          <w:p w:rsidR="00F722B2" w:rsidRPr="0043599F" w:rsidRDefault="00F722B2" w:rsidP="00D73E87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897" w:type="dxa"/>
          </w:tcPr>
          <w:p w:rsidR="00F722B2" w:rsidRPr="0043599F" w:rsidRDefault="00F722B2" w:rsidP="00D73E87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883" w:type="dxa"/>
            <w:gridSpan w:val="2"/>
          </w:tcPr>
          <w:p w:rsidR="00F722B2" w:rsidRPr="0043599F" w:rsidRDefault="00F722B2" w:rsidP="00D73E87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770" w:type="dxa"/>
            <w:gridSpan w:val="2"/>
          </w:tcPr>
          <w:p w:rsidR="00F722B2" w:rsidRPr="0043599F" w:rsidRDefault="00F722B2" w:rsidP="00D73E87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678" w:type="dxa"/>
          </w:tcPr>
          <w:p w:rsidR="00F722B2" w:rsidRPr="0043599F" w:rsidRDefault="00F722B2" w:rsidP="00D73E87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174" w:type="dxa"/>
          </w:tcPr>
          <w:p w:rsidR="00F722B2" w:rsidRPr="0043599F" w:rsidRDefault="00F722B2" w:rsidP="00D73E87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</w:tr>
      <w:tr w:rsidR="00F722B2" w:rsidRPr="0043599F" w:rsidTr="007074C9">
        <w:trPr>
          <w:gridBefore w:val="1"/>
          <w:wBefore w:w="11" w:type="dxa"/>
          <w:trHeight w:val="534"/>
        </w:trPr>
        <w:tc>
          <w:tcPr>
            <w:tcW w:w="2080" w:type="dxa"/>
          </w:tcPr>
          <w:p w:rsidR="00F722B2" w:rsidRPr="0043599F" w:rsidRDefault="00F722B2" w:rsidP="00D73E87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188" w:type="dxa"/>
          </w:tcPr>
          <w:p w:rsidR="00F722B2" w:rsidRPr="0043599F" w:rsidRDefault="00F722B2" w:rsidP="00D73E87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897" w:type="dxa"/>
          </w:tcPr>
          <w:p w:rsidR="00F722B2" w:rsidRPr="0043599F" w:rsidRDefault="00F722B2" w:rsidP="00D73E87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883" w:type="dxa"/>
            <w:gridSpan w:val="2"/>
          </w:tcPr>
          <w:p w:rsidR="00F722B2" w:rsidRPr="0043599F" w:rsidRDefault="00F722B2" w:rsidP="00D73E87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770" w:type="dxa"/>
            <w:gridSpan w:val="2"/>
          </w:tcPr>
          <w:p w:rsidR="00F722B2" w:rsidRPr="0043599F" w:rsidRDefault="00F722B2" w:rsidP="00D73E87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678" w:type="dxa"/>
          </w:tcPr>
          <w:p w:rsidR="00F722B2" w:rsidRPr="0043599F" w:rsidRDefault="00F722B2" w:rsidP="00D73E87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174" w:type="dxa"/>
          </w:tcPr>
          <w:p w:rsidR="00F722B2" w:rsidRPr="0043599F" w:rsidRDefault="00F722B2" w:rsidP="00D73E87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</w:tr>
      <w:tr w:rsidR="007074C9" w:rsidRPr="0043599F" w:rsidTr="007074C9">
        <w:trPr>
          <w:gridBefore w:val="1"/>
          <w:wBefore w:w="11" w:type="dxa"/>
          <w:trHeight w:val="534"/>
        </w:trPr>
        <w:tc>
          <w:tcPr>
            <w:tcW w:w="2080" w:type="dxa"/>
          </w:tcPr>
          <w:p w:rsidR="007074C9" w:rsidRPr="0043599F" w:rsidRDefault="007074C9" w:rsidP="007074C9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188" w:type="dxa"/>
          </w:tcPr>
          <w:p w:rsidR="007074C9" w:rsidRPr="0043599F" w:rsidRDefault="007074C9" w:rsidP="007074C9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897" w:type="dxa"/>
          </w:tcPr>
          <w:p w:rsidR="007074C9" w:rsidRPr="0043599F" w:rsidRDefault="007074C9" w:rsidP="007074C9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883" w:type="dxa"/>
            <w:gridSpan w:val="2"/>
          </w:tcPr>
          <w:p w:rsidR="007074C9" w:rsidRPr="0043599F" w:rsidRDefault="007074C9" w:rsidP="007074C9">
            <w:pPr>
              <w:pStyle w:val="BodyText2"/>
              <w:widowControl/>
              <w:rPr>
                <w:rFonts w:ascii="Arial" w:hAnsi="Arial" w:cs="B Nazanin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770" w:type="dxa"/>
            <w:gridSpan w:val="2"/>
          </w:tcPr>
          <w:p w:rsidR="007074C9" w:rsidRPr="0043599F" w:rsidRDefault="007074C9" w:rsidP="007074C9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678" w:type="dxa"/>
          </w:tcPr>
          <w:p w:rsidR="007074C9" w:rsidRPr="0043599F" w:rsidRDefault="007074C9" w:rsidP="007074C9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2174" w:type="dxa"/>
          </w:tcPr>
          <w:p w:rsidR="007074C9" w:rsidRPr="0043599F" w:rsidRDefault="007074C9" w:rsidP="007074C9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</w:tr>
      <w:tr w:rsidR="007776C0" w:rsidRPr="0043599F" w:rsidTr="00520858">
        <w:trPr>
          <w:trHeight w:val="554"/>
        </w:trPr>
        <w:tc>
          <w:tcPr>
            <w:tcW w:w="6815" w:type="dxa"/>
            <w:gridSpan w:val="7"/>
          </w:tcPr>
          <w:p w:rsidR="007776C0" w:rsidRPr="0043599F" w:rsidRDefault="005C4774" w:rsidP="007776C0">
            <w:pPr>
              <w:pStyle w:val="BodyText2"/>
              <w:widowControl/>
              <w:ind w:left="26" w:hanging="26"/>
              <w:rPr>
                <w:rFonts w:ascii="Arial" w:hAnsi="Arial" w:cs="B Nazanin"/>
                <w:sz w:val="28"/>
                <w:szCs w:val="28"/>
                <w:rtl/>
                <w:lang w:val="en-US" w:eastAsia="en-US" w:bidi="fa-IR"/>
              </w:rPr>
            </w:pPr>
            <w:r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  <w:lang w:val="en-US" w:eastAsia="en-US"/>
              </w:rPr>
              <w:t>جمع هزینه</w:t>
            </w:r>
            <w:r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  <w:lang w:val="en-US" w:eastAsia="en-US"/>
              </w:rPr>
              <w:t>‌</w:t>
            </w:r>
            <w:r w:rsidR="007776C0"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  <w:lang w:val="en-US" w:eastAsia="en-US"/>
              </w:rPr>
              <w:t>های وسایل</w:t>
            </w:r>
            <w:r w:rsidR="007776C0"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  <w:lang w:val="en-US" w:eastAsia="en-US" w:bidi="fa-IR"/>
              </w:rPr>
              <w:t xml:space="preserve"> غير مصرفي (ريال)</w:t>
            </w:r>
          </w:p>
        </w:tc>
        <w:tc>
          <w:tcPr>
            <w:tcW w:w="3866" w:type="dxa"/>
            <w:gridSpan w:val="3"/>
          </w:tcPr>
          <w:p w:rsidR="007776C0" w:rsidRPr="0043599F" w:rsidRDefault="007776C0" w:rsidP="00373829">
            <w:pPr>
              <w:pStyle w:val="BodyText2"/>
              <w:widowControl/>
              <w:ind w:left="26" w:firstLine="540"/>
              <w:rPr>
                <w:rFonts w:ascii="Arial" w:hAnsi="Arial" w:cs="B Nazanin"/>
                <w:sz w:val="28"/>
                <w:szCs w:val="28"/>
                <w:rtl/>
                <w:lang w:val="en-US" w:eastAsia="en-US" w:bidi="fa-IR"/>
              </w:rPr>
            </w:pPr>
          </w:p>
        </w:tc>
      </w:tr>
    </w:tbl>
    <w:p w:rsidR="009A2026" w:rsidRPr="0043599F" w:rsidRDefault="009A2026" w:rsidP="00F722B2">
      <w:pPr>
        <w:ind w:left="26" w:firstLine="540"/>
        <w:rPr>
          <w:rFonts w:ascii="Arial" w:hAnsi="Arial" w:cs="B Nazanin"/>
          <w:b/>
          <w:bCs/>
          <w:sz w:val="32"/>
          <w:szCs w:val="32"/>
          <w:rtl/>
        </w:rPr>
      </w:pPr>
    </w:p>
    <w:p w:rsidR="00F722B2" w:rsidRPr="0043599F" w:rsidRDefault="00F722B2" w:rsidP="005C4774">
      <w:pPr>
        <w:ind w:left="26" w:hanging="26"/>
        <w:rPr>
          <w:rFonts w:cs="B Nazanin"/>
          <w:rtl/>
        </w:rPr>
      </w:pPr>
      <w:r w:rsidRPr="0043599F">
        <w:rPr>
          <w:rFonts w:ascii="Arial" w:hAnsi="Arial" w:cs="B Nazanin"/>
          <w:b/>
          <w:bCs/>
          <w:sz w:val="32"/>
          <w:szCs w:val="32"/>
          <w:rtl/>
        </w:rPr>
        <w:t>5-</w:t>
      </w:r>
      <w:r w:rsidR="003A69A2" w:rsidRPr="0043599F">
        <w:rPr>
          <w:rFonts w:ascii="Arial" w:hAnsi="Arial" w:cs="B Nazanin" w:hint="cs"/>
          <w:b/>
          <w:bCs/>
          <w:sz w:val="32"/>
          <w:szCs w:val="32"/>
          <w:rtl/>
        </w:rPr>
        <w:t>4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 xml:space="preserve">) </w:t>
      </w:r>
      <w:r w:rsidR="005C4774" w:rsidRPr="0043599F">
        <w:rPr>
          <w:rFonts w:ascii="Arial" w:hAnsi="Arial" w:cs="B Nazanin" w:hint="cs"/>
          <w:b/>
          <w:bCs/>
          <w:sz w:val="32"/>
          <w:szCs w:val="32"/>
          <w:rtl/>
        </w:rPr>
        <w:t>هزينه‌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هاي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 xml:space="preserve"> مواد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مصرفي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 xml:space="preserve">: </w:t>
      </w:r>
      <w:r w:rsidR="005C4774" w:rsidRPr="0043599F">
        <w:rPr>
          <w:rFonts w:cs="B Nazanin"/>
          <w:rtl/>
        </w:rPr>
        <w:t>(هزينه</w:t>
      </w:r>
      <w:r w:rsidR="005C4774" w:rsidRPr="0043599F">
        <w:rPr>
          <w:rFonts w:cs="B Nazanin" w:hint="cs"/>
          <w:rtl/>
        </w:rPr>
        <w:t>‌</w:t>
      </w:r>
      <w:r w:rsidRPr="0043599F">
        <w:rPr>
          <w:rFonts w:cs="B Nazanin"/>
          <w:rtl/>
        </w:rPr>
        <w:t>هاي</w:t>
      </w:r>
      <w:r w:rsidRPr="0043599F">
        <w:rPr>
          <w:rFonts w:cs="B Nazanin" w:hint="cs"/>
          <w:rtl/>
        </w:rPr>
        <w:t xml:space="preserve"> وسايل يا مواد مصرف</w:t>
      </w:r>
      <w:r w:rsidRPr="0043599F">
        <w:rPr>
          <w:rFonts w:cs="B Nazanin"/>
          <w:rtl/>
        </w:rPr>
        <w:t>ي</w:t>
      </w:r>
      <w:r w:rsidRPr="0043599F">
        <w:rPr>
          <w:rFonts w:cs="B Nazanin" w:hint="cs"/>
          <w:rtl/>
        </w:rPr>
        <w:t xml:space="preserve"> كه</w:t>
      </w:r>
      <w:r w:rsidR="005C4774" w:rsidRPr="0043599F">
        <w:rPr>
          <w:rFonts w:cs="B Nazanin"/>
          <w:rtl/>
        </w:rPr>
        <w:t xml:space="preserve"> باید</w:t>
      </w:r>
      <w:r w:rsidR="005C4774" w:rsidRPr="0043599F">
        <w:rPr>
          <w:rFonts w:cs="B Nazanin" w:hint="cs"/>
          <w:rtl/>
        </w:rPr>
        <w:t xml:space="preserve"> </w:t>
      </w:r>
      <w:r w:rsidRPr="0043599F">
        <w:rPr>
          <w:rFonts w:cs="B Nazanin"/>
          <w:rtl/>
        </w:rPr>
        <w:t>از</w:t>
      </w:r>
      <w:r w:rsidR="005C4774" w:rsidRPr="0043599F">
        <w:rPr>
          <w:rFonts w:cs="B Nazanin" w:hint="cs"/>
          <w:rtl/>
        </w:rPr>
        <w:t xml:space="preserve"> </w:t>
      </w:r>
      <w:r w:rsidR="005C4774" w:rsidRPr="0043599F">
        <w:rPr>
          <w:rFonts w:cs="B Nazanin"/>
          <w:rtl/>
        </w:rPr>
        <w:t>اعتبار</w:t>
      </w:r>
      <w:r w:rsidR="005C4774" w:rsidRPr="0043599F">
        <w:rPr>
          <w:rFonts w:cs="B Nazanin" w:hint="cs"/>
          <w:rtl/>
        </w:rPr>
        <w:t xml:space="preserve"> </w:t>
      </w:r>
      <w:r w:rsidRPr="0043599F">
        <w:rPr>
          <w:rFonts w:cs="B Nazanin"/>
          <w:rtl/>
        </w:rPr>
        <w:t>این طرح از</w:t>
      </w:r>
      <w:r w:rsidR="005C4774" w:rsidRPr="0043599F">
        <w:rPr>
          <w:rFonts w:cs="B Nazanin" w:hint="cs"/>
          <w:rtl/>
        </w:rPr>
        <w:t xml:space="preserve"> </w:t>
      </w:r>
      <w:r w:rsidRPr="0043599F">
        <w:rPr>
          <w:rFonts w:cs="B Nazanin"/>
          <w:rtl/>
        </w:rPr>
        <w:t>داخل یا</w:t>
      </w:r>
      <w:r w:rsidR="005C4774" w:rsidRPr="0043599F">
        <w:rPr>
          <w:rFonts w:cs="B Nazanin" w:hint="cs"/>
          <w:rtl/>
        </w:rPr>
        <w:t xml:space="preserve"> </w:t>
      </w:r>
      <w:r w:rsidRPr="0043599F">
        <w:rPr>
          <w:rFonts w:cs="B Nazanin"/>
          <w:rtl/>
        </w:rPr>
        <w:t>خارج كشور خریداری شود</w:t>
      </w:r>
      <w:r w:rsidRPr="0043599F">
        <w:rPr>
          <w:rFonts w:cs="B Nazanin" w:hint="cs"/>
          <w:rtl/>
        </w:rPr>
        <w:t>.)</w:t>
      </w:r>
    </w:p>
    <w:p w:rsidR="00F722B2" w:rsidRPr="0043599F" w:rsidRDefault="00F722B2" w:rsidP="00F722B2">
      <w:pPr>
        <w:ind w:left="26" w:firstLine="540"/>
        <w:rPr>
          <w:rFonts w:cs="B Nazanin"/>
        </w:rPr>
      </w:pPr>
    </w:p>
    <w:tbl>
      <w:tblPr>
        <w:bidiVisual/>
        <w:tblW w:w="10004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1581"/>
        <w:gridCol w:w="900"/>
        <w:gridCol w:w="1563"/>
        <w:gridCol w:w="1062"/>
        <w:gridCol w:w="1463"/>
        <w:gridCol w:w="1416"/>
      </w:tblGrid>
      <w:tr w:rsidR="00F722B2" w:rsidRPr="0043599F" w:rsidTr="00520858">
        <w:trPr>
          <w:trHeight w:val="532"/>
        </w:trPr>
        <w:tc>
          <w:tcPr>
            <w:tcW w:w="2019" w:type="dxa"/>
          </w:tcPr>
          <w:p w:rsidR="00F722B2" w:rsidRPr="0043599F" w:rsidRDefault="00F722B2" w:rsidP="0087178B">
            <w:pPr>
              <w:pStyle w:val="BodyText2"/>
              <w:widowControl/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 w:bidi="fa-IR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  <w:t>نام ماد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val="en-US" w:eastAsia="en-US" w:bidi="fa-IR"/>
              </w:rPr>
              <w:t>ه</w:t>
            </w:r>
          </w:p>
        </w:tc>
        <w:tc>
          <w:tcPr>
            <w:tcW w:w="1581" w:type="dxa"/>
          </w:tcPr>
          <w:p w:rsidR="00F722B2" w:rsidRPr="0043599F" w:rsidRDefault="00F722B2" w:rsidP="0087178B">
            <w:pPr>
              <w:pStyle w:val="BodyText2"/>
              <w:widowControl/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val="en-US" w:eastAsia="en-US" w:bidi="fa-IR"/>
              </w:rPr>
              <w:t xml:space="preserve">نام </w:t>
            </w: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  <w:t>شركت</w:t>
            </w:r>
          </w:p>
        </w:tc>
        <w:tc>
          <w:tcPr>
            <w:tcW w:w="900" w:type="dxa"/>
          </w:tcPr>
          <w:p w:rsidR="00F722B2" w:rsidRPr="0043599F" w:rsidRDefault="00F722B2" w:rsidP="0087178B">
            <w:pPr>
              <w:pStyle w:val="BodyText2"/>
              <w:widowControl/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  <w:t>كشور</w:t>
            </w:r>
          </w:p>
        </w:tc>
        <w:tc>
          <w:tcPr>
            <w:tcW w:w="1563" w:type="dxa"/>
          </w:tcPr>
          <w:p w:rsidR="00F722B2" w:rsidRPr="0043599F" w:rsidRDefault="00F722B2" w:rsidP="0087178B">
            <w:pPr>
              <w:pStyle w:val="BodyText2"/>
              <w:widowControl/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 w:bidi="fa-IR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  <w:t>ایران</w:t>
            </w:r>
          </w:p>
        </w:tc>
        <w:tc>
          <w:tcPr>
            <w:tcW w:w="1062" w:type="dxa"/>
          </w:tcPr>
          <w:p w:rsidR="00F722B2" w:rsidRPr="0043599F" w:rsidRDefault="00F722B2" w:rsidP="0087178B">
            <w:pPr>
              <w:pStyle w:val="BodyText2"/>
              <w:widowControl/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  <w:t>تعداد</w:t>
            </w:r>
          </w:p>
        </w:tc>
        <w:tc>
          <w:tcPr>
            <w:tcW w:w="1463" w:type="dxa"/>
          </w:tcPr>
          <w:p w:rsidR="00F722B2" w:rsidRPr="0043599F" w:rsidRDefault="00F722B2" w:rsidP="0087178B">
            <w:pPr>
              <w:pStyle w:val="BodyText2"/>
              <w:widowControl/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  <w:t>قیمت واحد</w:t>
            </w:r>
          </w:p>
        </w:tc>
        <w:tc>
          <w:tcPr>
            <w:tcW w:w="1416" w:type="dxa"/>
          </w:tcPr>
          <w:p w:rsidR="00F722B2" w:rsidRPr="0043599F" w:rsidRDefault="00F722B2" w:rsidP="0087178B">
            <w:pPr>
              <w:pStyle w:val="BodyText2"/>
              <w:widowControl/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  <w:lang w:val="en-US" w:eastAsia="en-US"/>
              </w:rPr>
              <w:t>قیمت كل</w:t>
            </w:r>
          </w:p>
        </w:tc>
      </w:tr>
      <w:tr w:rsidR="00542D8B" w:rsidRPr="0043599F" w:rsidTr="00520858">
        <w:trPr>
          <w:trHeight w:val="538"/>
        </w:trPr>
        <w:tc>
          <w:tcPr>
            <w:tcW w:w="2019" w:type="dxa"/>
          </w:tcPr>
          <w:p w:rsidR="00542D8B" w:rsidRPr="0043599F" w:rsidRDefault="00542D8B" w:rsidP="00C87368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581" w:type="dxa"/>
          </w:tcPr>
          <w:p w:rsidR="00542D8B" w:rsidRPr="0043599F" w:rsidRDefault="00542D8B" w:rsidP="00840D5D">
            <w:pPr>
              <w:pStyle w:val="BodyText2"/>
              <w:widowControl/>
              <w:ind w:left="26"/>
              <w:rPr>
                <w:rFonts w:ascii="Arial" w:hAnsi="Arial" w:cs="B Nazanin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900" w:type="dxa"/>
          </w:tcPr>
          <w:p w:rsidR="00542D8B" w:rsidRPr="0043599F" w:rsidRDefault="00542D8B" w:rsidP="00840D5D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563" w:type="dxa"/>
          </w:tcPr>
          <w:p w:rsidR="00542D8B" w:rsidRPr="0043599F" w:rsidRDefault="00542D8B" w:rsidP="00840D5D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062" w:type="dxa"/>
          </w:tcPr>
          <w:p w:rsidR="00542D8B" w:rsidRPr="0043599F" w:rsidRDefault="00542D8B" w:rsidP="00C87368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463" w:type="dxa"/>
          </w:tcPr>
          <w:p w:rsidR="00542D8B" w:rsidRPr="0043599F" w:rsidRDefault="00542D8B" w:rsidP="00C87368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416" w:type="dxa"/>
          </w:tcPr>
          <w:p w:rsidR="00542D8B" w:rsidRPr="0043599F" w:rsidRDefault="00542D8B" w:rsidP="00C87368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</w:tr>
      <w:tr w:rsidR="00542D8B" w:rsidRPr="0043599F" w:rsidTr="00520858">
        <w:trPr>
          <w:trHeight w:val="513"/>
        </w:trPr>
        <w:tc>
          <w:tcPr>
            <w:tcW w:w="2019" w:type="dxa"/>
          </w:tcPr>
          <w:p w:rsidR="00542D8B" w:rsidRPr="0043599F" w:rsidRDefault="00542D8B" w:rsidP="00C75B57">
            <w:pPr>
              <w:pStyle w:val="BodyText2"/>
              <w:widowControl/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81" w:type="dxa"/>
          </w:tcPr>
          <w:p w:rsidR="00542D8B" w:rsidRPr="0043599F" w:rsidRDefault="00542D8B" w:rsidP="00C75B57">
            <w:pPr>
              <w:pStyle w:val="BodyText2"/>
              <w:widowControl/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900" w:type="dxa"/>
          </w:tcPr>
          <w:p w:rsidR="00542D8B" w:rsidRPr="0043599F" w:rsidRDefault="00542D8B" w:rsidP="00840D5D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563" w:type="dxa"/>
          </w:tcPr>
          <w:p w:rsidR="00542D8B" w:rsidRPr="0043599F" w:rsidRDefault="00542D8B" w:rsidP="00840D5D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062" w:type="dxa"/>
          </w:tcPr>
          <w:p w:rsidR="00542D8B" w:rsidRPr="0043599F" w:rsidRDefault="00542D8B" w:rsidP="00840D5D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463" w:type="dxa"/>
          </w:tcPr>
          <w:p w:rsidR="00542D8B" w:rsidRPr="0043599F" w:rsidRDefault="00542D8B" w:rsidP="00840D5D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416" w:type="dxa"/>
          </w:tcPr>
          <w:p w:rsidR="00542D8B" w:rsidRPr="0043599F" w:rsidRDefault="00542D8B" w:rsidP="00840D5D">
            <w:pPr>
              <w:pStyle w:val="BodyText2"/>
              <w:widowControl/>
              <w:rPr>
                <w:rFonts w:ascii="Arial" w:hAnsi="Arial" w:cs="B Nazanin"/>
                <w:sz w:val="28"/>
                <w:szCs w:val="28"/>
                <w:rtl/>
                <w:lang w:val="en-US" w:eastAsia="en-US" w:bidi="fa-IR"/>
              </w:rPr>
            </w:pPr>
          </w:p>
        </w:tc>
      </w:tr>
      <w:tr w:rsidR="00542D8B" w:rsidRPr="0043599F" w:rsidTr="00520858">
        <w:trPr>
          <w:trHeight w:val="535"/>
        </w:trPr>
        <w:tc>
          <w:tcPr>
            <w:tcW w:w="2019" w:type="dxa"/>
          </w:tcPr>
          <w:p w:rsidR="00542D8B" w:rsidRPr="0043599F" w:rsidRDefault="00542D8B" w:rsidP="00C75B57">
            <w:pPr>
              <w:pStyle w:val="BodyText2"/>
              <w:widowControl/>
              <w:ind w:left="26"/>
              <w:jc w:val="center"/>
              <w:rPr>
                <w:rFonts w:ascii="Arial" w:hAnsi="Arial" w:cs="B Nazanin"/>
                <w:sz w:val="26"/>
                <w:szCs w:val="26"/>
                <w:lang w:val="en-US" w:eastAsia="en-US"/>
              </w:rPr>
            </w:pPr>
          </w:p>
        </w:tc>
        <w:tc>
          <w:tcPr>
            <w:tcW w:w="1581" w:type="dxa"/>
          </w:tcPr>
          <w:p w:rsidR="00542D8B" w:rsidRPr="0043599F" w:rsidRDefault="00542D8B" w:rsidP="00C75B57">
            <w:pPr>
              <w:pStyle w:val="BodyText2"/>
              <w:widowControl/>
              <w:ind w:left="26"/>
              <w:jc w:val="center"/>
              <w:rPr>
                <w:rFonts w:ascii="Arial" w:hAnsi="Arial" w:cs="B Nazanin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900" w:type="dxa"/>
          </w:tcPr>
          <w:p w:rsidR="00542D8B" w:rsidRPr="0043599F" w:rsidRDefault="00542D8B" w:rsidP="00840D5D"/>
        </w:tc>
        <w:tc>
          <w:tcPr>
            <w:tcW w:w="1563" w:type="dxa"/>
          </w:tcPr>
          <w:p w:rsidR="00542D8B" w:rsidRPr="0043599F" w:rsidRDefault="00542D8B" w:rsidP="00840D5D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062" w:type="dxa"/>
          </w:tcPr>
          <w:p w:rsidR="00542D8B" w:rsidRPr="0043599F" w:rsidRDefault="00542D8B" w:rsidP="00840D5D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463" w:type="dxa"/>
          </w:tcPr>
          <w:p w:rsidR="00542D8B" w:rsidRPr="0043599F" w:rsidRDefault="00542D8B" w:rsidP="00840D5D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416" w:type="dxa"/>
          </w:tcPr>
          <w:p w:rsidR="00542D8B" w:rsidRPr="0043599F" w:rsidRDefault="00542D8B" w:rsidP="00840D5D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</w:tr>
      <w:tr w:rsidR="00520858" w:rsidRPr="0043599F" w:rsidTr="00520858">
        <w:trPr>
          <w:trHeight w:val="566"/>
        </w:trPr>
        <w:tc>
          <w:tcPr>
            <w:tcW w:w="7125" w:type="dxa"/>
            <w:gridSpan w:val="5"/>
          </w:tcPr>
          <w:p w:rsidR="00520858" w:rsidRPr="0043599F" w:rsidRDefault="005C4774" w:rsidP="00373829">
            <w:pPr>
              <w:pStyle w:val="BodyText2"/>
              <w:widowControl/>
              <w:ind w:left="26" w:firstLine="540"/>
              <w:rPr>
                <w:rFonts w:ascii="Arial" w:hAnsi="Arial" w:cs="B Nazanin"/>
                <w:sz w:val="28"/>
                <w:szCs w:val="28"/>
                <w:rtl/>
                <w:lang w:val="en-US" w:eastAsia="en-US" w:bidi="fa-IR"/>
              </w:rPr>
            </w:pPr>
            <w:r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  <w:lang w:val="en-US" w:eastAsia="en-US"/>
              </w:rPr>
              <w:t>جمع هزینه</w:t>
            </w:r>
            <w:r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  <w:lang w:val="en-US" w:eastAsia="en-US"/>
              </w:rPr>
              <w:t>‌</w:t>
            </w:r>
            <w:r w:rsidR="00520858"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  <w:lang w:val="en-US" w:eastAsia="en-US"/>
              </w:rPr>
              <w:t>های مواد</w:t>
            </w:r>
            <w:r w:rsidR="00520858"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  <w:lang w:val="en-US" w:eastAsia="en-US" w:bidi="fa-IR"/>
              </w:rPr>
              <w:t xml:space="preserve"> مصرفي (ريال)</w:t>
            </w:r>
          </w:p>
        </w:tc>
        <w:tc>
          <w:tcPr>
            <w:tcW w:w="2879" w:type="dxa"/>
            <w:gridSpan w:val="2"/>
          </w:tcPr>
          <w:p w:rsidR="00520858" w:rsidRPr="0043599F" w:rsidRDefault="00520858" w:rsidP="00373829">
            <w:pPr>
              <w:pStyle w:val="BodyText2"/>
              <w:widowControl/>
              <w:ind w:left="26" w:firstLine="540"/>
              <w:rPr>
                <w:rFonts w:ascii="Arial" w:hAnsi="Arial" w:cs="B Nazanin"/>
                <w:sz w:val="28"/>
                <w:szCs w:val="28"/>
                <w:rtl/>
                <w:lang w:val="en-US" w:eastAsia="en-US" w:bidi="fa-IR"/>
              </w:rPr>
            </w:pPr>
          </w:p>
        </w:tc>
      </w:tr>
    </w:tbl>
    <w:p w:rsidR="009A2026" w:rsidRPr="0043599F" w:rsidRDefault="009A2026" w:rsidP="00F722B2">
      <w:pPr>
        <w:pStyle w:val="BodyText2"/>
        <w:widowControl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722B2" w:rsidRPr="0043599F" w:rsidRDefault="00F722B2" w:rsidP="003A69A2">
      <w:pPr>
        <w:pStyle w:val="BodyText2"/>
        <w:widowControl/>
        <w:ind w:left="26" w:hanging="26"/>
        <w:rPr>
          <w:rFonts w:ascii="Arial" w:hAnsi="Arial" w:cs="B Nazanin"/>
          <w:sz w:val="28"/>
          <w:szCs w:val="28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5-</w:t>
      </w:r>
      <w:r w:rsidR="003A69A2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5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) 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هزینه مسافرت</w:t>
      </w:r>
      <w:r w:rsidRPr="0043599F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:</w:t>
      </w:r>
      <w:r w:rsidR="00BF376D" w:rsidRPr="0043599F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 </w:t>
      </w:r>
      <w:r w:rsidRPr="0043599F">
        <w:rPr>
          <w:rFonts w:ascii="Arial" w:hAnsi="Arial" w:cs="B Nazanin"/>
          <w:sz w:val="28"/>
          <w:szCs w:val="28"/>
          <w:rtl/>
        </w:rPr>
        <w:t>(درصورت لزوم)</w:t>
      </w:r>
    </w:p>
    <w:p w:rsidR="00F722B2" w:rsidRPr="0043599F" w:rsidRDefault="00F722B2" w:rsidP="00F722B2">
      <w:pPr>
        <w:pStyle w:val="BodyText2"/>
        <w:widowControl/>
        <w:ind w:left="26" w:firstLine="540"/>
        <w:rPr>
          <w:rFonts w:ascii="Arial" w:hAnsi="Arial" w:cs="B Nazanin"/>
          <w:sz w:val="28"/>
          <w:szCs w:val="28"/>
          <w:rtl/>
          <w:lang w:bidi="fa-IR"/>
        </w:rPr>
      </w:pPr>
    </w:p>
    <w:tbl>
      <w:tblPr>
        <w:bidiVisual/>
        <w:tblW w:w="9788" w:type="dxa"/>
        <w:tblInd w:w="-5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1260"/>
        <w:gridCol w:w="2520"/>
        <w:gridCol w:w="1511"/>
        <w:gridCol w:w="1670"/>
        <w:gridCol w:w="1646"/>
      </w:tblGrid>
      <w:tr w:rsidR="00F722B2" w:rsidRPr="0043599F" w:rsidTr="0087178B">
        <w:trPr>
          <w:cantSplit/>
          <w:trHeight w:val="406"/>
        </w:trPr>
        <w:tc>
          <w:tcPr>
            <w:tcW w:w="1181" w:type="dxa"/>
          </w:tcPr>
          <w:p w:rsidR="00F722B2" w:rsidRPr="0043599F" w:rsidRDefault="00F722B2" w:rsidP="00943194">
            <w:pPr>
              <w:ind w:left="26" w:right="-303" w:hanging="4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مقصد</w:t>
            </w:r>
          </w:p>
        </w:tc>
        <w:tc>
          <w:tcPr>
            <w:tcW w:w="1260" w:type="dxa"/>
          </w:tcPr>
          <w:p w:rsidR="00F722B2" w:rsidRPr="0043599F" w:rsidRDefault="00F722B2" w:rsidP="00943194">
            <w:pPr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تعداد</w:t>
            </w:r>
            <w:r w:rsidR="00797E4E"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سفر</w:t>
            </w:r>
          </w:p>
        </w:tc>
        <w:tc>
          <w:tcPr>
            <w:tcW w:w="2520" w:type="dxa"/>
          </w:tcPr>
          <w:p w:rsidR="00F722B2" w:rsidRPr="0043599F" w:rsidRDefault="00F722B2" w:rsidP="00943194">
            <w:pPr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منظور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از </w:t>
            </w: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مسافرت</w:t>
            </w:r>
          </w:p>
        </w:tc>
        <w:tc>
          <w:tcPr>
            <w:tcW w:w="1511" w:type="dxa"/>
          </w:tcPr>
          <w:p w:rsidR="00F722B2" w:rsidRPr="0043599F" w:rsidRDefault="00F722B2" w:rsidP="00943194">
            <w:pPr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وسیله نقلیه</w:t>
            </w:r>
          </w:p>
        </w:tc>
        <w:tc>
          <w:tcPr>
            <w:tcW w:w="1670" w:type="dxa"/>
          </w:tcPr>
          <w:p w:rsidR="00F722B2" w:rsidRPr="0043599F" w:rsidRDefault="00F722B2" w:rsidP="00943194">
            <w:pPr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هزینه هر</w:t>
            </w:r>
            <w:r w:rsidR="00797E4E"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بار</w:t>
            </w:r>
          </w:p>
        </w:tc>
        <w:tc>
          <w:tcPr>
            <w:tcW w:w="1646" w:type="dxa"/>
          </w:tcPr>
          <w:p w:rsidR="00F722B2" w:rsidRPr="0043599F" w:rsidRDefault="00F722B2" w:rsidP="00943194">
            <w:pPr>
              <w:ind w:left="26"/>
              <w:jc w:val="center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كل </w:t>
            </w: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هزینه</w:t>
            </w:r>
          </w:p>
        </w:tc>
      </w:tr>
      <w:tr w:rsidR="007074C9" w:rsidRPr="0043599F" w:rsidTr="0087178B">
        <w:trPr>
          <w:cantSplit/>
          <w:trHeight w:val="543"/>
        </w:trPr>
        <w:tc>
          <w:tcPr>
            <w:tcW w:w="1181" w:type="dxa"/>
            <w:tcBorders>
              <w:bottom w:val="nil"/>
            </w:tcBorders>
          </w:tcPr>
          <w:p w:rsidR="007074C9" w:rsidRPr="0043599F" w:rsidRDefault="007074C9" w:rsidP="007074C9">
            <w:pPr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074C9" w:rsidRPr="0043599F" w:rsidRDefault="007074C9" w:rsidP="007074C9">
            <w:pPr>
              <w:ind w:left="26" w:firstLine="540"/>
              <w:jc w:val="lowKashida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7074C9" w:rsidRPr="0043599F" w:rsidRDefault="007074C9" w:rsidP="00943194">
            <w:pPr>
              <w:ind w:left="26" w:firstLine="4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7074C9" w:rsidRPr="0043599F" w:rsidRDefault="007074C9" w:rsidP="007074C9">
            <w:pPr>
              <w:ind w:left="26" w:firstLine="540"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670" w:type="dxa"/>
            <w:tcBorders>
              <w:bottom w:val="nil"/>
            </w:tcBorders>
          </w:tcPr>
          <w:p w:rsidR="007074C9" w:rsidRPr="0043599F" w:rsidRDefault="007074C9" w:rsidP="007074C9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646" w:type="dxa"/>
            <w:tcBorders>
              <w:bottom w:val="nil"/>
            </w:tcBorders>
          </w:tcPr>
          <w:p w:rsidR="007074C9" w:rsidRPr="0043599F" w:rsidRDefault="007074C9" w:rsidP="007074C9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</w:tr>
      <w:tr w:rsidR="0087178B" w:rsidRPr="0043599F" w:rsidTr="0087178B">
        <w:trPr>
          <w:cantSplit/>
          <w:trHeight w:val="543"/>
        </w:trPr>
        <w:tc>
          <w:tcPr>
            <w:tcW w:w="1181" w:type="dxa"/>
            <w:tcBorders>
              <w:bottom w:val="nil"/>
            </w:tcBorders>
          </w:tcPr>
          <w:p w:rsidR="0087178B" w:rsidRPr="0043599F" w:rsidRDefault="0087178B" w:rsidP="007074C9">
            <w:pPr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87178B" w:rsidRPr="0043599F" w:rsidRDefault="0087178B" w:rsidP="007074C9">
            <w:pPr>
              <w:ind w:left="26" w:firstLine="540"/>
              <w:jc w:val="lowKashida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87178B" w:rsidRPr="0043599F" w:rsidRDefault="0087178B" w:rsidP="00943194">
            <w:pPr>
              <w:ind w:left="26" w:firstLine="4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87178B" w:rsidRPr="0043599F" w:rsidRDefault="0087178B" w:rsidP="007074C9">
            <w:pPr>
              <w:ind w:left="26" w:firstLine="540"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670" w:type="dxa"/>
            <w:tcBorders>
              <w:bottom w:val="nil"/>
            </w:tcBorders>
          </w:tcPr>
          <w:p w:rsidR="0087178B" w:rsidRPr="0043599F" w:rsidRDefault="0087178B" w:rsidP="007074C9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646" w:type="dxa"/>
            <w:tcBorders>
              <w:bottom w:val="nil"/>
            </w:tcBorders>
          </w:tcPr>
          <w:p w:rsidR="0087178B" w:rsidRPr="0043599F" w:rsidRDefault="0087178B" w:rsidP="007074C9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</w:tr>
      <w:tr w:rsidR="0087178B" w:rsidRPr="0043599F" w:rsidTr="0087178B">
        <w:trPr>
          <w:cantSplit/>
          <w:trHeight w:val="543"/>
        </w:trPr>
        <w:tc>
          <w:tcPr>
            <w:tcW w:w="1181" w:type="dxa"/>
            <w:tcBorders>
              <w:bottom w:val="nil"/>
            </w:tcBorders>
          </w:tcPr>
          <w:p w:rsidR="0087178B" w:rsidRPr="0043599F" w:rsidRDefault="0087178B" w:rsidP="007074C9">
            <w:pPr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87178B" w:rsidRPr="0043599F" w:rsidRDefault="0087178B" w:rsidP="007074C9">
            <w:pPr>
              <w:ind w:left="26" w:firstLine="540"/>
              <w:jc w:val="lowKashida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87178B" w:rsidRPr="0043599F" w:rsidRDefault="0087178B" w:rsidP="00943194">
            <w:pPr>
              <w:ind w:left="26" w:firstLine="4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87178B" w:rsidRPr="0043599F" w:rsidRDefault="0087178B" w:rsidP="007074C9">
            <w:pPr>
              <w:ind w:left="26" w:firstLine="540"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670" w:type="dxa"/>
            <w:tcBorders>
              <w:bottom w:val="nil"/>
            </w:tcBorders>
          </w:tcPr>
          <w:p w:rsidR="0087178B" w:rsidRPr="0043599F" w:rsidRDefault="0087178B" w:rsidP="007074C9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646" w:type="dxa"/>
            <w:tcBorders>
              <w:bottom w:val="nil"/>
            </w:tcBorders>
          </w:tcPr>
          <w:p w:rsidR="0087178B" w:rsidRPr="0043599F" w:rsidRDefault="0087178B" w:rsidP="007074C9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</w:tr>
      <w:tr w:rsidR="007074C9" w:rsidRPr="0043599F" w:rsidTr="0087178B">
        <w:trPr>
          <w:cantSplit/>
          <w:trHeight w:val="520"/>
        </w:trPr>
        <w:tc>
          <w:tcPr>
            <w:tcW w:w="6472" w:type="dxa"/>
            <w:gridSpan w:val="4"/>
            <w:tcBorders>
              <w:right w:val="single" w:sz="4" w:space="0" w:color="auto"/>
            </w:tcBorders>
          </w:tcPr>
          <w:p w:rsidR="007074C9" w:rsidRPr="0043599F" w:rsidRDefault="00797E4E" w:rsidP="007074C9">
            <w:pPr>
              <w:ind w:left="26" w:firstLine="540"/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t>جمع هزینه</w:t>
            </w:r>
            <w:r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‌</w:t>
            </w:r>
            <w:r w:rsidR="007074C9"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t>های مسافرت</w:t>
            </w:r>
            <w:r w:rsidR="007074C9"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 xml:space="preserve"> (ريال)</w:t>
            </w:r>
          </w:p>
        </w:tc>
        <w:tc>
          <w:tcPr>
            <w:tcW w:w="3316" w:type="dxa"/>
            <w:gridSpan w:val="2"/>
            <w:tcBorders>
              <w:left w:val="single" w:sz="4" w:space="0" w:color="auto"/>
            </w:tcBorders>
          </w:tcPr>
          <w:p w:rsidR="007074C9" w:rsidRPr="0043599F" w:rsidRDefault="007074C9" w:rsidP="007074C9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</w:tr>
    </w:tbl>
    <w:p w:rsidR="009A2026" w:rsidRPr="0043599F" w:rsidRDefault="009A2026" w:rsidP="00F722B2">
      <w:pPr>
        <w:pStyle w:val="BodyText2"/>
        <w:widowControl/>
        <w:spacing w:line="360" w:lineRule="auto"/>
        <w:ind w:left="26" w:firstLine="540"/>
        <w:rPr>
          <w:rFonts w:ascii="Arial" w:hAnsi="Arial" w:cs="B Nazanin"/>
          <w:b/>
          <w:bCs/>
          <w:sz w:val="32"/>
          <w:szCs w:val="32"/>
          <w:rtl/>
          <w:lang w:bidi="fa-IR"/>
        </w:rPr>
      </w:pPr>
    </w:p>
    <w:p w:rsidR="00F722B2" w:rsidRPr="0043599F" w:rsidRDefault="00F722B2" w:rsidP="00721A58">
      <w:pPr>
        <w:pStyle w:val="BodyText2"/>
        <w:widowControl/>
        <w:spacing w:line="360" w:lineRule="auto"/>
        <w:ind w:left="26" w:hanging="26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lastRenderedPageBreak/>
        <w:t>5-</w:t>
      </w:r>
      <w:r w:rsidR="00721A58" w:rsidRPr="0043599F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6</w:t>
      </w:r>
      <w:r w:rsidRPr="0043599F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) 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هزی</w:t>
      </w:r>
      <w:r w:rsidR="00797E4E" w:rsidRPr="0043599F">
        <w:rPr>
          <w:rFonts w:ascii="Arial" w:hAnsi="Arial" w:cs="B Nazanin"/>
          <w:b/>
          <w:bCs/>
          <w:sz w:val="32"/>
          <w:szCs w:val="32"/>
          <w:rtl/>
        </w:rPr>
        <w:t>نه</w:t>
      </w:r>
      <w:r w:rsidR="00797E4E" w:rsidRPr="0043599F">
        <w:rPr>
          <w:rFonts w:ascii="Arial" w:hAnsi="Arial" w:cs="B Nazanin" w:hint="cs"/>
          <w:b/>
          <w:bCs/>
          <w:sz w:val="32"/>
          <w:szCs w:val="32"/>
          <w:rtl/>
        </w:rPr>
        <w:t>‌</w:t>
      </w:r>
      <w:r w:rsidR="00BF376D" w:rsidRPr="0043599F">
        <w:rPr>
          <w:rFonts w:ascii="Arial" w:hAnsi="Arial" w:cs="B Nazanin"/>
          <w:b/>
          <w:bCs/>
          <w:sz w:val="32"/>
          <w:szCs w:val="32"/>
          <w:rtl/>
        </w:rPr>
        <w:t>های</w:t>
      </w:r>
      <w:r w:rsidR="00BF376D"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دیگر</w:t>
      </w:r>
      <w:r w:rsidRPr="0043599F">
        <w:rPr>
          <w:rFonts w:ascii="Arial" w:hAnsi="Arial" w:cs="B Nazanin"/>
          <w:b/>
          <w:bCs/>
          <w:sz w:val="32"/>
          <w:szCs w:val="32"/>
        </w:rPr>
        <w:t>: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6"/>
        <w:gridCol w:w="2296"/>
      </w:tblGrid>
      <w:tr w:rsidR="00F722B2" w:rsidRPr="0043599F" w:rsidTr="00373829">
        <w:trPr>
          <w:cantSplit/>
          <w:trHeight w:val="404"/>
        </w:trPr>
        <w:tc>
          <w:tcPr>
            <w:tcW w:w="6076" w:type="dxa"/>
          </w:tcPr>
          <w:p w:rsidR="00F722B2" w:rsidRPr="0043599F" w:rsidRDefault="00F722B2" w:rsidP="00373829">
            <w:pPr>
              <w:ind w:left="26" w:firstLine="540"/>
              <w:jc w:val="lowKashida"/>
              <w:rPr>
                <w:rFonts w:ascii="Arial" w:hAnsi="Arial" w:cs="B Nazanin"/>
                <w:sz w:val="32"/>
                <w:szCs w:val="32"/>
                <w:rtl/>
              </w:rPr>
            </w:pPr>
            <w:r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 xml:space="preserve">نوع </w:t>
            </w:r>
            <w:r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t>هزینه</w:t>
            </w:r>
          </w:p>
        </w:tc>
        <w:tc>
          <w:tcPr>
            <w:tcW w:w="2296" w:type="dxa"/>
          </w:tcPr>
          <w:p w:rsidR="00F722B2" w:rsidRPr="0043599F" w:rsidRDefault="00F722B2" w:rsidP="00373829">
            <w:pPr>
              <w:ind w:left="26"/>
              <w:jc w:val="lowKashida"/>
              <w:rPr>
                <w:rFonts w:ascii="Arial" w:hAnsi="Arial" w:cs="B Nazanin"/>
                <w:sz w:val="32"/>
                <w:szCs w:val="32"/>
              </w:rPr>
            </w:pPr>
            <w:r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 xml:space="preserve">مبلغ </w:t>
            </w:r>
            <w:r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t xml:space="preserve">هزینه </w:t>
            </w:r>
            <w:r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(</w:t>
            </w:r>
            <w:r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t>ریال</w:t>
            </w:r>
            <w:r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F722B2" w:rsidRPr="0043599F" w:rsidTr="00373829">
        <w:trPr>
          <w:cantSplit/>
          <w:trHeight w:val="430"/>
        </w:trPr>
        <w:tc>
          <w:tcPr>
            <w:tcW w:w="6076" w:type="dxa"/>
          </w:tcPr>
          <w:p w:rsidR="00F722B2" w:rsidRPr="0043599F" w:rsidRDefault="00C0605E" w:rsidP="00373829">
            <w:pPr>
              <w:ind w:left="26" w:firstLine="540"/>
              <w:jc w:val="lowKashida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هزینه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="00F722B2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های تكثیر اوراق</w:t>
            </w:r>
            <w:r w:rsidR="00F722B2"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و</w:t>
            </w:r>
            <w:r w:rsidR="00BF376D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پرسشنامه</w:t>
            </w:r>
            <w:r w:rsidR="00BF376D"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="00F722B2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ها   </w:t>
            </w:r>
          </w:p>
        </w:tc>
        <w:tc>
          <w:tcPr>
            <w:tcW w:w="2296" w:type="dxa"/>
          </w:tcPr>
          <w:p w:rsidR="00F722B2" w:rsidRPr="0043599F" w:rsidRDefault="00F722B2" w:rsidP="00373829">
            <w:pPr>
              <w:ind w:left="26" w:firstLine="540"/>
              <w:jc w:val="lowKashida"/>
              <w:rPr>
                <w:rFonts w:ascii="Arial" w:hAnsi="Arial" w:cs="B Nazanin"/>
                <w:sz w:val="28"/>
                <w:szCs w:val="28"/>
              </w:rPr>
            </w:pPr>
          </w:p>
        </w:tc>
      </w:tr>
      <w:tr w:rsidR="00BB5259" w:rsidRPr="0043599F" w:rsidTr="00373829">
        <w:trPr>
          <w:cantSplit/>
          <w:trHeight w:val="430"/>
        </w:trPr>
        <w:tc>
          <w:tcPr>
            <w:tcW w:w="6076" w:type="dxa"/>
          </w:tcPr>
          <w:p w:rsidR="00BB5259" w:rsidRPr="0043599F" w:rsidRDefault="00BB5259" w:rsidP="003A69A2">
            <w:pPr>
              <w:ind w:left="26" w:firstLine="540"/>
              <w:jc w:val="lowKashida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هزینه</w:t>
            </w:r>
            <w:r w:rsidR="003A69A2"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ها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ي پيش بيني نشده، تورم و ...</w:t>
            </w:r>
          </w:p>
        </w:tc>
        <w:tc>
          <w:tcPr>
            <w:tcW w:w="2296" w:type="dxa"/>
          </w:tcPr>
          <w:p w:rsidR="00BB5259" w:rsidRPr="0043599F" w:rsidRDefault="00BB5259" w:rsidP="00BB5259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</w:tr>
      <w:tr w:rsidR="00BB5259" w:rsidRPr="0043599F" w:rsidTr="00373829">
        <w:trPr>
          <w:cantSplit/>
          <w:trHeight w:val="457"/>
        </w:trPr>
        <w:tc>
          <w:tcPr>
            <w:tcW w:w="6076" w:type="dxa"/>
          </w:tcPr>
          <w:p w:rsidR="00BB5259" w:rsidRPr="0043599F" w:rsidRDefault="00C0605E" w:rsidP="00BB5259">
            <w:pPr>
              <w:ind w:left="26" w:firstLine="540"/>
              <w:jc w:val="lowKashida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t>جمع هزینه</w:t>
            </w:r>
            <w:r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‌</w:t>
            </w:r>
            <w:r w:rsidR="00BB5259"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t>های دیگر</w:t>
            </w:r>
            <w:r w:rsidR="00BF376D"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B5259"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t xml:space="preserve">(ردیف 25)   </w:t>
            </w:r>
          </w:p>
        </w:tc>
        <w:tc>
          <w:tcPr>
            <w:tcW w:w="2296" w:type="dxa"/>
          </w:tcPr>
          <w:p w:rsidR="00BB5259" w:rsidRPr="0043599F" w:rsidRDefault="00BB5259" w:rsidP="00BB5259">
            <w:pPr>
              <w:pStyle w:val="BodyText2"/>
              <w:widowControl/>
              <w:ind w:left="26"/>
              <w:rPr>
                <w:rFonts w:ascii="Arial" w:hAnsi="Arial" w:cs="B Nazanin"/>
                <w:sz w:val="28"/>
                <w:szCs w:val="28"/>
                <w:rtl/>
                <w:lang w:val="en-US" w:eastAsia="en-US"/>
              </w:rPr>
            </w:pPr>
          </w:p>
        </w:tc>
      </w:tr>
    </w:tbl>
    <w:p w:rsidR="00F722B2" w:rsidRPr="0043599F" w:rsidRDefault="00F722B2" w:rsidP="00F722B2">
      <w:pPr>
        <w:ind w:left="26" w:firstLine="540"/>
        <w:jc w:val="center"/>
        <w:rPr>
          <w:rFonts w:ascii="Arial" w:hAnsi="Arial" w:cs="B Nazanin"/>
          <w:b/>
          <w:bCs/>
          <w:sz w:val="28"/>
          <w:szCs w:val="28"/>
        </w:rPr>
      </w:pPr>
    </w:p>
    <w:p w:rsidR="00F722B2" w:rsidRPr="0043599F" w:rsidRDefault="00F722B2" w:rsidP="00F722B2">
      <w:pPr>
        <w:ind w:left="26" w:firstLine="540"/>
        <w:jc w:val="lowKashida"/>
        <w:rPr>
          <w:rFonts w:ascii="Arial" w:hAnsi="Arial" w:cs="B Nazanin"/>
          <w:sz w:val="28"/>
          <w:szCs w:val="28"/>
          <w:rtl/>
        </w:rPr>
      </w:pPr>
      <w:r w:rsidRPr="0043599F">
        <w:rPr>
          <w:rFonts w:ascii="Arial" w:hAnsi="Arial" w:cs="B Nazanin"/>
          <w:sz w:val="28"/>
          <w:szCs w:val="28"/>
          <w:rtl/>
        </w:rPr>
        <w:tab/>
      </w:r>
      <w:r w:rsidRPr="0043599F">
        <w:rPr>
          <w:rFonts w:ascii="Arial" w:hAnsi="Arial" w:cs="B Nazanin"/>
          <w:sz w:val="28"/>
          <w:szCs w:val="28"/>
          <w:rtl/>
        </w:rPr>
        <w:tab/>
      </w:r>
    </w:p>
    <w:p w:rsidR="00F722B2" w:rsidRPr="0043599F" w:rsidRDefault="00F722B2" w:rsidP="00721A58">
      <w:pPr>
        <w:spacing w:line="360" w:lineRule="auto"/>
        <w:ind w:left="26" w:hanging="26"/>
        <w:jc w:val="lowKashida"/>
        <w:rPr>
          <w:rFonts w:ascii="Arial" w:hAnsi="Arial" w:cs="B Nazanin"/>
          <w:b/>
          <w:bCs/>
          <w:sz w:val="32"/>
          <w:szCs w:val="32"/>
        </w:rPr>
      </w:pP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5-</w:t>
      </w:r>
      <w:r w:rsidR="00721A58" w:rsidRPr="0043599F">
        <w:rPr>
          <w:rFonts w:ascii="Arial" w:hAnsi="Arial" w:cs="B Nazanin" w:hint="cs"/>
          <w:b/>
          <w:bCs/>
          <w:sz w:val="32"/>
          <w:szCs w:val="32"/>
          <w:rtl/>
        </w:rPr>
        <w:t>7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>)</w:t>
      </w:r>
      <w:r w:rsidR="00C0605E" w:rsidRPr="0043599F">
        <w:rPr>
          <w:rFonts w:ascii="Arial" w:hAnsi="Arial" w:cs="B Nazanin"/>
          <w:b/>
          <w:bCs/>
          <w:sz w:val="32"/>
          <w:szCs w:val="32"/>
          <w:rtl/>
        </w:rPr>
        <w:t xml:space="preserve"> جمع هزینه</w:t>
      </w:r>
      <w:r w:rsidR="00C0605E" w:rsidRPr="0043599F">
        <w:rPr>
          <w:rFonts w:ascii="Arial" w:hAnsi="Arial" w:cs="B Nazanin" w:hint="cs"/>
          <w:b/>
          <w:bCs/>
          <w:sz w:val="32"/>
          <w:szCs w:val="32"/>
          <w:rtl/>
        </w:rPr>
        <w:t>‌</w:t>
      </w:r>
      <w:r w:rsidRPr="0043599F">
        <w:rPr>
          <w:rFonts w:ascii="Arial" w:hAnsi="Arial" w:cs="B Nazanin"/>
          <w:b/>
          <w:bCs/>
          <w:sz w:val="32"/>
          <w:szCs w:val="32"/>
          <w:rtl/>
        </w:rPr>
        <w:t>ها</w:t>
      </w:r>
      <w:r w:rsidRPr="0043599F">
        <w:rPr>
          <w:rFonts w:ascii="Arial" w:hAnsi="Arial" w:cs="B Nazanin" w:hint="cs"/>
          <w:b/>
          <w:bCs/>
          <w:sz w:val="32"/>
          <w:szCs w:val="32"/>
          <w:rtl/>
        </w:rPr>
        <w:t xml:space="preserve">: 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6"/>
        <w:gridCol w:w="1990"/>
      </w:tblGrid>
      <w:tr w:rsidR="00F722B2" w:rsidRPr="0043599F" w:rsidTr="00373829">
        <w:trPr>
          <w:cantSplit/>
          <w:trHeight w:val="435"/>
        </w:trPr>
        <w:tc>
          <w:tcPr>
            <w:tcW w:w="6076" w:type="dxa"/>
          </w:tcPr>
          <w:p w:rsidR="00F722B2" w:rsidRPr="0043599F" w:rsidRDefault="00F722B2" w:rsidP="003A69A2">
            <w:pPr>
              <w:ind w:left="26" w:firstLine="540"/>
              <w:jc w:val="center"/>
              <w:rPr>
                <w:rFonts w:ascii="Arial" w:hAnsi="Arial" w:cs="B Nazanin"/>
                <w:sz w:val="32"/>
                <w:szCs w:val="32"/>
                <w:rtl/>
              </w:rPr>
            </w:pPr>
            <w:r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 xml:space="preserve">نوع </w:t>
            </w:r>
            <w:r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t>هزینه</w:t>
            </w:r>
          </w:p>
        </w:tc>
        <w:tc>
          <w:tcPr>
            <w:tcW w:w="1990" w:type="dxa"/>
          </w:tcPr>
          <w:p w:rsidR="00F722B2" w:rsidRPr="0043599F" w:rsidRDefault="00F722B2" w:rsidP="00C75B57">
            <w:pPr>
              <w:ind w:left="26"/>
              <w:jc w:val="lowKashida"/>
              <w:rPr>
                <w:rFonts w:ascii="Arial" w:hAnsi="Arial" w:cs="B Nazanin"/>
                <w:sz w:val="32"/>
                <w:szCs w:val="32"/>
              </w:rPr>
            </w:pPr>
            <w:r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t xml:space="preserve">هزینه </w:t>
            </w:r>
            <w:r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(</w:t>
            </w:r>
            <w:r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t>ریال</w:t>
            </w:r>
            <w:r w:rsidRPr="0043599F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C75B57" w:rsidRPr="0043599F" w:rsidTr="00373829">
        <w:trPr>
          <w:cantSplit/>
          <w:trHeight w:val="435"/>
        </w:trPr>
        <w:tc>
          <w:tcPr>
            <w:tcW w:w="6076" w:type="dxa"/>
          </w:tcPr>
          <w:p w:rsidR="00C75B57" w:rsidRPr="0043599F" w:rsidRDefault="00C0605E" w:rsidP="00373829">
            <w:pPr>
              <w:ind w:left="26" w:firstLine="540"/>
              <w:jc w:val="lowKashida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جمع هزینه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="00C75B57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های پرسنلی (ماده 14)</w:t>
            </w:r>
          </w:p>
        </w:tc>
        <w:tc>
          <w:tcPr>
            <w:tcW w:w="1990" w:type="dxa"/>
          </w:tcPr>
          <w:p w:rsidR="00C75B57" w:rsidRPr="0043599F" w:rsidRDefault="00C75B57" w:rsidP="00C75B57">
            <w:pPr>
              <w:ind w:left="26"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</w:tr>
      <w:tr w:rsidR="00C75B57" w:rsidRPr="0043599F" w:rsidTr="00373829">
        <w:trPr>
          <w:cantSplit/>
          <w:trHeight w:val="464"/>
        </w:trPr>
        <w:tc>
          <w:tcPr>
            <w:tcW w:w="6076" w:type="dxa"/>
          </w:tcPr>
          <w:p w:rsidR="00C75B57" w:rsidRPr="0043599F" w:rsidRDefault="00C0605E" w:rsidP="00373829">
            <w:pPr>
              <w:ind w:left="26" w:firstLine="540"/>
              <w:jc w:val="lowKashida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جمع هزینه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="00C75B57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های آزمایشات و</w:t>
            </w:r>
            <w:r w:rsidR="00797E4E"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F376D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خدمات تخصصی (ماده</w:t>
            </w:r>
            <w:r w:rsidR="00BF376D"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15</w:t>
            </w:r>
            <w:r w:rsidR="00C75B57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990" w:type="dxa"/>
          </w:tcPr>
          <w:p w:rsidR="00C75B57" w:rsidRPr="0043599F" w:rsidRDefault="00C75B57" w:rsidP="00C75B57">
            <w:pPr>
              <w:ind w:left="26"/>
              <w:jc w:val="lowKashida"/>
              <w:rPr>
                <w:rFonts w:ascii="Arial" w:hAnsi="Arial" w:cs="B Nazanin"/>
                <w:sz w:val="28"/>
                <w:szCs w:val="28"/>
              </w:rPr>
            </w:pPr>
            <w:r w:rsidRPr="0043599F">
              <w:rPr>
                <w:rFonts w:ascii="Arial" w:hAnsi="Arial" w:cs="B Nazanin" w:hint="cs"/>
                <w:sz w:val="28"/>
                <w:szCs w:val="28"/>
                <w:rtl/>
              </w:rPr>
              <w:t>-</w:t>
            </w:r>
          </w:p>
        </w:tc>
      </w:tr>
      <w:tr w:rsidR="00C75B57" w:rsidRPr="0043599F" w:rsidTr="00373829">
        <w:trPr>
          <w:cantSplit/>
          <w:trHeight w:val="464"/>
        </w:trPr>
        <w:tc>
          <w:tcPr>
            <w:tcW w:w="6076" w:type="dxa"/>
          </w:tcPr>
          <w:p w:rsidR="00C75B57" w:rsidRPr="0043599F" w:rsidRDefault="00C0605E" w:rsidP="00373829">
            <w:pPr>
              <w:ind w:left="26" w:firstLine="540"/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جمع هزینه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="00C75B57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های وسایل</w:t>
            </w:r>
            <w:r w:rsidR="00C75B57"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غير مصرفي</w:t>
            </w:r>
            <w:r w:rsidR="00C75B57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(ماده 17 ب)</w:t>
            </w:r>
          </w:p>
        </w:tc>
        <w:tc>
          <w:tcPr>
            <w:tcW w:w="1990" w:type="dxa"/>
          </w:tcPr>
          <w:p w:rsidR="00C75B57" w:rsidRPr="0043599F" w:rsidRDefault="00C75B57" w:rsidP="00BB5259">
            <w:pPr>
              <w:jc w:val="lowKashida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eastAsia="en-US" w:bidi="ar-SA"/>
              </w:rPr>
            </w:pPr>
          </w:p>
        </w:tc>
      </w:tr>
      <w:tr w:rsidR="00C75B57" w:rsidRPr="0043599F" w:rsidTr="00373829">
        <w:trPr>
          <w:cantSplit/>
          <w:trHeight w:val="464"/>
        </w:trPr>
        <w:tc>
          <w:tcPr>
            <w:tcW w:w="6076" w:type="dxa"/>
          </w:tcPr>
          <w:p w:rsidR="00C75B57" w:rsidRPr="0043599F" w:rsidRDefault="00C0605E" w:rsidP="00373829">
            <w:pPr>
              <w:ind w:left="26" w:firstLine="540"/>
              <w:jc w:val="lowKashida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جمع هزینه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="00C75B57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های </w:t>
            </w:r>
            <w:r w:rsidR="00C75B57"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مواد مصرفي</w:t>
            </w:r>
            <w:r w:rsidR="00C75B57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(ماده 17 ب)</w:t>
            </w:r>
          </w:p>
        </w:tc>
        <w:tc>
          <w:tcPr>
            <w:tcW w:w="1990" w:type="dxa"/>
          </w:tcPr>
          <w:p w:rsidR="00C75B57" w:rsidRPr="0043599F" w:rsidRDefault="00C75B57" w:rsidP="00C75B57">
            <w:pPr>
              <w:pStyle w:val="BodyText2"/>
              <w:widowControl/>
              <w:ind w:left="26" w:firstLine="18"/>
              <w:rPr>
                <w:rFonts w:ascii="Arial" w:hAnsi="Arial" w:cs="B Nazanin"/>
                <w:sz w:val="28"/>
                <w:szCs w:val="28"/>
                <w:rtl/>
                <w:lang w:val="en-US" w:eastAsia="en-US" w:bidi="fa-IR"/>
              </w:rPr>
            </w:pPr>
          </w:p>
        </w:tc>
      </w:tr>
      <w:tr w:rsidR="00C75B57" w:rsidRPr="0043599F" w:rsidTr="00373829">
        <w:trPr>
          <w:cantSplit/>
          <w:trHeight w:val="464"/>
        </w:trPr>
        <w:tc>
          <w:tcPr>
            <w:tcW w:w="6076" w:type="dxa"/>
          </w:tcPr>
          <w:p w:rsidR="00C75B57" w:rsidRPr="0043599F" w:rsidRDefault="00C75B57" w:rsidP="00373829">
            <w:pPr>
              <w:ind w:left="26" w:firstLine="540"/>
              <w:jc w:val="lowKashida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جمع هزینه</w:t>
            </w:r>
            <w:r w:rsidR="00C0605E"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هاي</w:t>
            </w: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مسافرت</w:t>
            </w:r>
          </w:p>
        </w:tc>
        <w:tc>
          <w:tcPr>
            <w:tcW w:w="1990" w:type="dxa"/>
          </w:tcPr>
          <w:p w:rsidR="00C75B57" w:rsidRPr="0043599F" w:rsidRDefault="00C75B57" w:rsidP="00BB5259">
            <w:pPr>
              <w:jc w:val="lowKashida"/>
              <w:rPr>
                <w:rFonts w:ascii="Calibri" w:eastAsia="Times New Roman" w:hAnsi="Calibri" w:cs="B Nazanin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75B57" w:rsidRPr="0043599F" w:rsidTr="00373829">
        <w:trPr>
          <w:cantSplit/>
          <w:trHeight w:val="464"/>
        </w:trPr>
        <w:tc>
          <w:tcPr>
            <w:tcW w:w="6076" w:type="dxa"/>
          </w:tcPr>
          <w:p w:rsidR="00C75B57" w:rsidRPr="0043599F" w:rsidRDefault="00C0605E" w:rsidP="00373829">
            <w:pPr>
              <w:ind w:left="26" w:firstLine="540"/>
              <w:jc w:val="lowKashida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جمع هزینه</w:t>
            </w:r>
            <w:r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="00797E4E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های دیگ</w:t>
            </w:r>
            <w:r w:rsidR="00797E4E" w:rsidRPr="0043599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ر </w:t>
            </w:r>
            <w:r w:rsidR="00C75B57" w:rsidRPr="0043599F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(ردیف 25)   </w:t>
            </w:r>
          </w:p>
        </w:tc>
        <w:tc>
          <w:tcPr>
            <w:tcW w:w="1990" w:type="dxa"/>
          </w:tcPr>
          <w:p w:rsidR="00C75B57" w:rsidRPr="0043599F" w:rsidRDefault="00C75B57" w:rsidP="00BB5259">
            <w:pPr>
              <w:jc w:val="lowKashida"/>
              <w:rPr>
                <w:rFonts w:ascii="Calibri" w:eastAsia="Times New Roman" w:hAnsi="Calibri" w:cs="B Nazanin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75B57" w:rsidRPr="0043599F" w:rsidTr="00373829">
        <w:trPr>
          <w:cantSplit/>
          <w:trHeight w:val="551"/>
        </w:trPr>
        <w:tc>
          <w:tcPr>
            <w:tcW w:w="6076" w:type="dxa"/>
          </w:tcPr>
          <w:p w:rsidR="00C75B57" w:rsidRPr="0043599F" w:rsidRDefault="00C75B57" w:rsidP="003A69A2">
            <w:pPr>
              <w:ind w:left="26" w:firstLine="540"/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3599F"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t>جمع كل</w:t>
            </w:r>
          </w:p>
        </w:tc>
        <w:tc>
          <w:tcPr>
            <w:tcW w:w="1990" w:type="dxa"/>
          </w:tcPr>
          <w:p w:rsidR="00C75B57" w:rsidRPr="0043599F" w:rsidRDefault="00C75B57" w:rsidP="00BB5259">
            <w:pPr>
              <w:jc w:val="lowKashida"/>
              <w:rPr>
                <w:rFonts w:ascii="Calibri" w:eastAsia="Times New Roman" w:hAnsi="Calibri" w:cs="B Nazanin"/>
                <w:color w:val="000000"/>
                <w:sz w:val="28"/>
                <w:szCs w:val="28"/>
                <w:lang w:eastAsia="en-US" w:bidi="ar-SA"/>
              </w:rPr>
            </w:pPr>
          </w:p>
        </w:tc>
      </w:tr>
    </w:tbl>
    <w:p w:rsidR="00F722B2" w:rsidRPr="0043599F" w:rsidRDefault="00F722B2" w:rsidP="00F722B2">
      <w:pPr>
        <w:pStyle w:val="BodyText2"/>
        <w:widowControl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3A69A2" w:rsidRPr="0043599F" w:rsidRDefault="003A69A2" w:rsidP="00F722B2">
      <w:pPr>
        <w:pStyle w:val="BodyText2"/>
        <w:widowControl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3A69A2" w:rsidRPr="0043599F" w:rsidRDefault="003A69A2" w:rsidP="00721A58">
      <w:pPr>
        <w:pStyle w:val="BodyText2"/>
        <w:ind w:left="26" w:hanging="26"/>
        <w:rPr>
          <w:rFonts w:ascii="Arial" w:eastAsia="SimSun" w:hAnsi="Arial" w:cs="B Nazanin"/>
          <w:b/>
          <w:bCs/>
          <w:sz w:val="32"/>
          <w:szCs w:val="32"/>
          <w:rtl/>
          <w:lang w:eastAsia="zh-CN" w:bidi="fa-IR"/>
        </w:rPr>
      </w:pPr>
      <w:r w:rsidRPr="0043599F">
        <w:rPr>
          <w:rFonts w:ascii="Arial" w:eastAsia="SimSun" w:hAnsi="Arial" w:cs="B Nazanin"/>
          <w:b/>
          <w:bCs/>
          <w:sz w:val="32"/>
          <w:szCs w:val="32"/>
          <w:rtl/>
          <w:lang w:eastAsia="zh-CN" w:bidi="fa-IR"/>
        </w:rPr>
        <w:t>5-</w:t>
      </w:r>
      <w:r w:rsidR="00721A58" w:rsidRPr="0043599F">
        <w:rPr>
          <w:rFonts w:ascii="Arial" w:eastAsia="SimSun" w:hAnsi="Arial" w:cs="B Nazanin" w:hint="cs"/>
          <w:b/>
          <w:bCs/>
          <w:sz w:val="32"/>
          <w:szCs w:val="32"/>
          <w:rtl/>
          <w:lang w:eastAsia="zh-CN" w:bidi="fa-IR"/>
        </w:rPr>
        <w:t>8</w:t>
      </w:r>
      <w:r w:rsidRPr="0043599F">
        <w:rPr>
          <w:rFonts w:ascii="Arial" w:eastAsia="SimSun" w:hAnsi="Arial" w:cs="B Nazanin"/>
          <w:b/>
          <w:bCs/>
          <w:sz w:val="32"/>
          <w:szCs w:val="32"/>
          <w:rtl/>
          <w:lang w:eastAsia="zh-CN" w:bidi="fa-IR"/>
        </w:rPr>
        <w:t>) آ</w:t>
      </w:r>
      <w:r w:rsidRPr="0043599F">
        <w:rPr>
          <w:rFonts w:ascii="Arial" w:eastAsia="SimSun" w:hAnsi="Arial" w:cs="B Nazanin" w:hint="cs"/>
          <w:b/>
          <w:bCs/>
          <w:sz w:val="32"/>
          <w:szCs w:val="32"/>
          <w:rtl/>
          <w:lang w:eastAsia="zh-CN" w:bidi="fa-IR"/>
        </w:rPr>
        <w:t>یا</w:t>
      </w:r>
      <w:r w:rsidRPr="0043599F">
        <w:rPr>
          <w:rFonts w:ascii="Arial" w:eastAsia="SimSun" w:hAnsi="Arial" w:cs="B Nazanin"/>
          <w:b/>
          <w:bCs/>
          <w:sz w:val="32"/>
          <w:szCs w:val="32"/>
          <w:rtl/>
          <w:lang w:eastAsia="zh-CN" w:bidi="fa-IR"/>
        </w:rPr>
        <w:t xml:space="preserve"> برا</w:t>
      </w:r>
      <w:r w:rsidRPr="0043599F">
        <w:rPr>
          <w:rFonts w:ascii="Arial" w:eastAsia="SimSun" w:hAnsi="Arial" w:cs="B Nazanin" w:hint="cs"/>
          <w:b/>
          <w:bCs/>
          <w:sz w:val="32"/>
          <w:szCs w:val="32"/>
          <w:rtl/>
          <w:lang w:eastAsia="zh-CN" w:bidi="fa-IR"/>
        </w:rPr>
        <w:t>ی</w:t>
      </w:r>
      <w:r w:rsidRPr="0043599F">
        <w:rPr>
          <w:rFonts w:ascii="Arial" w:eastAsia="SimSun" w:hAnsi="Arial" w:cs="B Nazanin"/>
          <w:b/>
          <w:bCs/>
          <w:sz w:val="32"/>
          <w:szCs w:val="32"/>
          <w:rtl/>
          <w:lang w:eastAsia="zh-CN" w:bidi="fa-IR"/>
        </w:rPr>
        <w:t xml:space="preserve"> طرح از سازمان ها</w:t>
      </w:r>
      <w:r w:rsidRPr="0043599F">
        <w:rPr>
          <w:rFonts w:ascii="Arial" w:eastAsia="SimSun" w:hAnsi="Arial" w:cs="B Nazanin" w:hint="cs"/>
          <w:b/>
          <w:bCs/>
          <w:sz w:val="32"/>
          <w:szCs w:val="32"/>
          <w:rtl/>
          <w:lang w:eastAsia="zh-CN" w:bidi="fa-IR"/>
        </w:rPr>
        <w:t>ی</w:t>
      </w:r>
      <w:r w:rsidRPr="0043599F">
        <w:rPr>
          <w:rFonts w:ascii="Arial" w:eastAsia="SimSun" w:hAnsi="Arial" w:cs="B Nazanin"/>
          <w:b/>
          <w:bCs/>
          <w:sz w:val="32"/>
          <w:szCs w:val="32"/>
          <w:rtl/>
          <w:lang w:eastAsia="zh-CN" w:bidi="fa-IR"/>
        </w:rPr>
        <w:t xml:space="preserve"> د</w:t>
      </w:r>
      <w:r w:rsidRPr="0043599F">
        <w:rPr>
          <w:rFonts w:ascii="Arial" w:eastAsia="SimSun" w:hAnsi="Arial" w:cs="B Nazanin" w:hint="cs"/>
          <w:b/>
          <w:bCs/>
          <w:sz w:val="32"/>
          <w:szCs w:val="32"/>
          <w:rtl/>
          <w:lang w:eastAsia="zh-CN" w:bidi="fa-IR"/>
        </w:rPr>
        <w:t>یگر</w:t>
      </w:r>
      <w:r w:rsidRPr="0043599F">
        <w:rPr>
          <w:rFonts w:ascii="Arial" w:eastAsia="SimSun" w:hAnsi="Arial" w:cs="B Nazanin"/>
          <w:b/>
          <w:bCs/>
          <w:sz w:val="32"/>
          <w:szCs w:val="32"/>
          <w:rtl/>
          <w:lang w:eastAsia="zh-CN" w:bidi="fa-IR"/>
        </w:rPr>
        <w:t xml:space="preserve"> درخواست اعتبار شده است؟ </w:t>
      </w:r>
    </w:p>
    <w:p w:rsidR="003A69A2" w:rsidRPr="0043599F" w:rsidRDefault="003A69A2" w:rsidP="003A69A2">
      <w:pPr>
        <w:pStyle w:val="BodyText2"/>
        <w:ind w:left="26" w:firstLine="540"/>
        <w:rPr>
          <w:rFonts w:ascii="Arial" w:eastAsia="SimSun" w:hAnsi="Arial" w:cs="B Nazanin"/>
          <w:b/>
          <w:bCs/>
          <w:sz w:val="32"/>
          <w:szCs w:val="32"/>
          <w:rtl/>
          <w:lang w:eastAsia="zh-CN" w:bidi="fa-IR"/>
        </w:rPr>
      </w:pPr>
      <w:r w:rsidRPr="0043599F">
        <w:rPr>
          <w:rFonts w:ascii="Arial" w:eastAsia="SimSun" w:hAnsi="Arial" w:cs="B Nazanin"/>
          <w:b/>
          <w:bCs/>
          <w:sz w:val="32"/>
          <w:szCs w:val="32"/>
          <w:rtl/>
          <w:lang w:eastAsia="zh-CN" w:bidi="fa-IR"/>
        </w:rPr>
        <w:t xml:space="preserve">                                    بل</w:t>
      </w:r>
      <w:r w:rsidRPr="0043599F">
        <w:rPr>
          <w:rFonts w:ascii="Arial" w:eastAsia="SimSun" w:hAnsi="Arial" w:cs="B Nazanin" w:hint="cs"/>
          <w:b/>
          <w:bCs/>
          <w:sz w:val="32"/>
          <w:szCs w:val="32"/>
          <w:rtl/>
          <w:lang w:eastAsia="zh-CN" w:bidi="fa-IR"/>
        </w:rPr>
        <w:t>ی</w:t>
      </w:r>
      <w:r w:rsidRPr="0043599F">
        <w:rPr>
          <w:rFonts w:ascii="Arial" w:eastAsia="SimSun" w:hAnsi="Arial" w:cs="B Nazanin"/>
          <w:b/>
          <w:bCs/>
          <w:sz w:val="32"/>
          <w:szCs w:val="32"/>
          <w:lang w:eastAsia="zh-CN" w:bidi="fa-IR"/>
        </w:rPr>
        <w:sym w:font="Webdings" w:char="F063"/>
      </w:r>
      <w:r w:rsidRPr="0043599F">
        <w:rPr>
          <w:rFonts w:ascii="Arial" w:eastAsia="SimSun" w:hAnsi="Arial" w:cs="B Nazanin"/>
          <w:b/>
          <w:bCs/>
          <w:sz w:val="32"/>
          <w:szCs w:val="32"/>
          <w:rtl/>
          <w:lang w:eastAsia="zh-CN" w:bidi="fa-IR"/>
        </w:rPr>
        <w:t xml:space="preserve">              خ</w:t>
      </w:r>
      <w:r w:rsidRPr="0043599F">
        <w:rPr>
          <w:rFonts w:ascii="Arial" w:eastAsia="SimSun" w:hAnsi="Arial" w:cs="B Nazanin" w:hint="cs"/>
          <w:b/>
          <w:bCs/>
          <w:sz w:val="32"/>
          <w:szCs w:val="32"/>
          <w:rtl/>
          <w:lang w:eastAsia="zh-CN" w:bidi="fa-IR"/>
        </w:rPr>
        <w:t>یر</w:t>
      </w:r>
      <w:r w:rsidRPr="0043599F">
        <w:rPr>
          <w:rFonts w:ascii="Arial" w:eastAsia="SimSun" w:hAnsi="Arial" w:cs="B Nazanin" w:hint="cs"/>
          <w:b/>
          <w:bCs/>
          <w:sz w:val="32"/>
          <w:szCs w:val="32"/>
          <w:lang w:eastAsia="zh-CN" w:bidi="fa-IR"/>
        </w:rPr>
        <w:sym w:font="Webdings" w:char="F063"/>
      </w:r>
    </w:p>
    <w:p w:rsidR="003A69A2" w:rsidRPr="0043599F" w:rsidRDefault="003A69A2" w:rsidP="003A69A2">
      <w:pPr>
        <w:pStyle w:val="BodyText2"/>
        <w:numPr>
          <w:ilvl w:val="0"/>
          <w:numId w:val="15"/>
        </w:numPr>
        <w:tabs>
          <w:tab w:val="clear" w:pos="720"/>
        </w:tabs>
        <w:ind w:left="36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در صورت مثبت بودن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پاسخ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، نام سازمان و نت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یجه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حاصل را ذكر نما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یید:</w:t>
      </w:r>
    </w:p>
    <w:p w:rsidR="003A69A2" w:rsidRPr="0043599F" w:rsidRDefault="003A69A2" w:rsidP="003A69A2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3A69A2" w:rsidRPr="0043599F" w:rsidRDefault="003A69A2" w:rsidP="003A69A2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5C47B3" w:rsidRPr="0043599F" w:rsidRDefault="005C47B3" w:rsidP="003A69A2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5C47B3" w:rsidRPr="0043599F" w:rsidRDefault="005C47B3" w:rsidP="003A69A2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3A69A2" w:rsidRPr="0043599F" w:rsidRDefault="003A69A2" w:rsidP="00721A58">
      <w:pPr>
        <w:pStyle w:val="BodyText2"/>
        <w:ind w:left="26" w:hanging="26"/>
        <w:rPr>
          <w:rFonts w:ascii="Arial" w:eastAsia="SimSun" w:hAnsi="Arial" w:cs="B Nazanin"/>
          <w:b/>
          <w:bCs/>
          <w:sz w:val="32"/>
          <w:szCs w:val="32"/>
          <w:rtl/>
          <w:lang w:eastAsia="zh-CN" w:bidi="fa-IR"/>
        </w:rPr>
      </w:pPr>
      <w:r w:rsidRPr="0043599F">
        <w:rPr>
          <w:rFonts w:ascii="Arial" w:eastAsia="SimSun" w:hAnsi="Arial" w:cs="B Nazanin"/>
          <w:b/>
          <w:bCs/>
          <w:sz w:val="32"/>
          <w:szCs w:val="32"/>
          <w:rtl/>
          <w:lang w:eastAsia="zh-CN" w:bidi="fa-IR"/>
        </w:rPr>
        <w:t>5-</w:t>
      </w:r>
      <w:r w:rsidR="00721A58" w:rsidRPr="0043599F">
        <w:rPr>
          <w:rFonts w:ascii="Arial" w:eastAsia="SimSun" w:hAnsi="Arial" w:cs="B Nazanin" w:hint="cs"/>
          <w:b/>
          <w:bCs/>
          <w:sz w:val="32"/>
          <w:szCs w:val="32"/>
          <w:rtl/>
          <w:lang w:eastAsia="zh-CN" w:bidi="fa-IR"/>
        </w:rPr>
        <w:t>9</w:t>
      </w:r>
      <w:r w:rsidRPr="0043599F">
        <w:rPr>
          <w:rFonts w:ascii="Arial" w:eastAsia="SimSun" w:hAnsi="Arial" w:cs="B Nazanin"/>
          <w:b/>
          <w:bCs/>
          <w:sz w:val="32"/>
          <w:szCs w:val="32"/>
          <w:rtl/>
          <w:lang w:eastAsia="zh-CN" w:bidi="fa-IR"/>
        </w:rPr>
        <w:t>) اعتبار مال</w:t>
      </w:r>
      <w:r w:rsidRPr="0043599F">
        <w:rPr>
          <w:rFonts w:ascii="Arial" w:eastAsia="SimSun" w:hAnsi="Arial" w:cs="B Nazanin" w:hint="cs"/>
          <w:b/>
          <w:bCs/>
          <w:sz w:val="32"/>
          <w:szCs w:val="32"/>
          <w:rtl/>
          <w:lang w:eastAsia="zh-CN" w:bidi="fa-IR"/>
        </w:rPr>
        <w:t>ی</w:t>
      </w:r>
      <w:r w:rsidRPr="0043599F">
        <w:rPr>
          <w:rFonts w:ascii="Arial" w:eastAsia="SimSun" w:hAnsi="Arial" w:cs="B Nazanin"/>
          <w:b/>
          <w:bCs/>
          <w:sz w:val="32"/>
          <w:szCs w:val="32"/>
          <w:rtl/>
          <w:lang w:eastAsia="zh-CN" w:bidi="fa-IR"/>
        </w:rPr>
        <w:t xml:space="preserve"> كه از منابع د</w:t>
      </w:r>
      <w:r w:rsidRPr="0043599F">
        <w:rPr>
          <w:rFonts w:ascii="Arial" w:eastAsia="SimSun" w:hAnsi="Arial" w:cs="B Nazanin" w:hint="cs"/>
          <w:b/>
          <w:bCs/>
          <w:sz w:val="32"/>
          <w:szCs w:val="32"/>
          <w:rtl/>
          <w:lang w:eastAsia="zh-CN" w:bidi="fa-IR"/>
        </w:rPr>
        <w:t>یگر</w:t>
      </w:r>
      <w:r w:rsidRPr="0043599F">
        <w:rPr>
          <w:rFonts w:ascii="Arial" w:eastAsia="SimSun" w:hAnsi="Arial" w:cs="B Nazanin"/>
          <w:b/>
          <w:bCs/>
          <w:sz w:val="32"/>
          <w:szCs w:val="32"/>
          <w:rtl/>
          <w:lang w:eastAsia="zh-CN" w:bidi="fa-IR"/>
        </w:rPr>
        <w:t xml:space="preserve"> كمك مي</w:t>
      </w:r>
      <w:r w:rsidRPr="0043599F">
        <w:rPr>
          <w:rFonts w:ascii="Arial" w:eastAsia="SimSun" w:hAnsi="Arial" w:cs="B Nazanin" w:hint="cs"/>
          <w:b/>
          <w:bCs/>
          <w:sz w:val="32"/>
          <w:szCs w:val="32"/>
          <w:rtl/>
          <w:lang w:eastAsia="zh-CN" w:bidi="fa-IR"/>
        </w:rPr>
        <w:t>‌</w:t>
      </w:r>
      <w:r w:rsidRPr="0043599F">
        <w:rPr>
          <w:rFonts w:ascii="Arial" w:eastAsia="SimSun" w:hAnsi="Arial" w:cs="B Nazanin"/>
          <w:b/>
          <w:bCs/>
          <w:sz w:val="32"/>
          <w:szCs w:val="32"/>
          <w:rtl/>
          <w:lang w:eastAsia="zh-CN" w:bidi="fa-IR"/>
        </w:rPr>
        <w:t>شود: (مبلغ و</w:t>
      </w:r>
      <w:r w:rsidR="00BF376D" w:rsidRPr="0043599F">
        <w:rPr>
          <w:rFonts w:ascii="Arial" w:eastAsia="SimSun" w:hAnsi="Arial" w:cs="B Nazanin" w:hint="cs"/>
          <w:b/>
          <w:bCs/>
          <w:sz w:val="32"/>
          <w:szCs w:val="32"/>
          <w:rtl/>
          <w:lang w:eastAsia="zh-CN" w:bidi="fa-IR"/>
        </w:rPr>
        <w:t xml:space="preserve"> </w:t>
      </w:r>
      <w:r w:rsidRPr="0043599F">
        <w:rPr>
          <w:rFonts w:ascii="Arial" w:eastAsia="SimSun" w:hAnsi="Arial" w:cs="B Nazanin"/>
          <w:b/>
          <w:bCs/>
          <w:sz w:val="32"/>
          <w:szCs w:val="32"/>
          <w:rtl/>
          <w:lang w:eastAsia="zh-CN" w:bidi="fa-IR"/>
        </w:rPr>
        <w:t>نحوه مصرف آن)</w:t>
      </w:r>
    </w:p>
    <w:p w:rsidR="003A69A2" w:rsidRPr="0043599F" w:rsidRDefault="003A69A2" w:rsidP="003A69A2">
      <w:pPr>
        <w:pStyle w:val="BodyText2"/>
        <w:ind w:left="26" w:firstLine="540"/>
        <w:rPr>
          <w:rFonts w:ascii="Arial" w:eastAsia="SimSun" w:hAnsi="Arial" w:cs="B Nazanin"/>
          <w:b/>
          <w:bCs/>
          <w:sz w:val="32"/>
          <w:szCs w:val="32"/>
          <w:rtl/>
          <w:lang w:eastAsia="zh-CN" w:bidi="fa-IR"/>
        </w:rPr>
      </w:pPr>
    </w:p>
    <w:p w:rsidR="003A69A2" w:rsidRPr="0043599F" w:rsidRDefault="003A69A2" w:rsidP="003A69A2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3A69A2" w:rsidRPr="0043599F" w:rsidRDefault="003A69A2" w:rsidP="00721A58">
      <w:pPr>
        <w:pStyle w:val="BodyText2"/>
        <w:ind w:left="26" w:hanging="26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eastAsia="SimSun" w:hAnsi="Arial" w:cs="B Nazanin"/>
          <w:b/>
          <w:bCs/>
          <w:sz w:val="32"/>
          <w:szCs w:val="32"/>
          <w:rtl/>
          <w:lang w:eastAsia="zh-CN" w:bidi="fa-IR"/>
        </w:rPr>
        <w:t>5-</w:t>
      </w:r>
      <w:r w:rsidR="00721A58" w:rsidRPr="0043599F">
        <w:rPr>
          <w:rFonts w:ascii="Arial" w:eastAsia="SimSun" w:hAnsi="Arial" w:cs="B Nazanin" w:hint="cs"/>
          <w:b/>
          <w:bCs/>
          <w:sz w:val="32"/>
          <w:szCs w:val="32"/>
          <w:rtl/>
          <w:lang w:eastAsia="zh-CN" w:bidi="fa-IR"/>
        </w:rPr>
        <w:t>10</w:t>
      </w:r>
      <w:r w:rsidRPr="0043599F">
        <w:rPr>
          <w:rFonts w:ascii="Arial" w:eastAsia="SimSun" w:hAnsi="Arial" w:cs="B Nazanin"/>
          <w:b/>
          <w:bCs/>
          <w:sz w:val="32"/>
          <w:szCs w:val="32"/>
          <w:rtl/>
          <w:lang w:eastAsia="zh-CN" w:bidi="fa-IR"/>
        </w:rPr>
        <w:t>) اعتبار مال</w:t>
      </w:r>
      <w:r w:rsidRPr="0043599F">
        <w:rPr>
          <w:rFonts w:ascii="Arial" w:eastAsia="SimSun" w:hAnsi="Arial" w:cs="B Nazanin" w:hint="cs"/>
          <w:b/>
          <w:bCs/>
          <w:sz w:val="32"/>
          <w:szCs w:val="32"/>
          <w:rtl/>
          <w:lang w:eastAsia="zh-CN" w:bidi="fa-IR"/>
        </w:rPr>
        <w:t>ی</w:t>
      </w:r>
      <w:r w:rsidRPr="0043599F">
        <w:rPr>
          <w:rFonts w:ascii="Arial" w:eastAsia="SimSun" w:hAnsi="Arial" w:cs="B Nazanin"/>
          <w:b/>
          <w:bCs/>
          <w:sz w:val="32"/>
          <w:szCs w:val="32"/>
          <w:rtl/>
          <w:lang w:eastAsia="zh-CN" w:bidi="fa-IR"/>
        </w:rPr>
        <w:t xml:space="preserve"> مورد نياز طرح:</w:t>
      </w:r>
      <w:r w:rsidR="00797E4E" w:rsidRPr="0043599F">
        <w:rPr>
          <w:rFonts w:ascii="Arial" w:eastAsia="SimSun" w:hAnsi="Arial" w:cs="B Nazanin" w:hint="cs"/>
          <w:b/>
          <w:bCs/>
          <w:sz w:val="32"/>
          <w:szCs w:val="32"/>
          <w:rtl/>
          <w:lang w:eastAsia="zh-CN" w:bidi="fa-IR"/>
        </w:rPr>
        <w:t xml:space="preserve"> 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(باق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یمانده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هز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ینه</w:t>
      </w:r>
      <w:r w:rsidR="00C0605E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ها كه تأم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ین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آن درخواست م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C0605E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شود.) </w:t>
      </w:r>
    </w:p>
    <w:p w:rsidR="003A69A2" w:rsidRPr="0043599F" w:rsidRDefault="003A69A2" w:rsidP="003A69A2">
      <w:pPr>
        <w:pStyle w:val="BodyText2"/>
        <w:ind w:left="26" w:hanging="26"/>
        <w:rPr>
          <w:rFonts w:ascii="Arial" w:eastAsia="SimSun" w:hAnsi="Arial" w:cs="B Nazanin"/>
          <w:b/>
          <w:bCs/>
          <w:sz w:val="32"/>
          <w:szCs w:val="32"/>
          <w:rtl/>
          <w:lang w:eastAsia="zh-CN" w:bidi="fa-IR"/>
        </w:rPr>
      </w:pPr>
    </w:p>
    <w:p w:rsidR="003A69A2" w:rsidRPr="0043599F" w:rsidRDefault="003A69A2" w:rsidP="003A69A2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3A69A2" w:rsidRPr="0043599F" w:rsidRDefault="003A69A2" w:rsidP="003A69A2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3A69A2" w:rsidRPr="0043599F" w:rsidRDefault="003A69A2" w:rsidP="003A69A2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امضای</w:t>
      </w:r>
      <w:r w:rsidR="00C0605E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</w:t>
      </w:r>
      <w:r w:rsidR="00C0605E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نتور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طرح: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ab/>
      </w:r>
      <w:r w:rsidR="00EF4082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 امضای منتی طرح: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ab/>
        <w:t xml:space="preserve">   امضا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معاون پژوهش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:</w:t>
      </w:r>
    </w:p>
    <w:p w:rsidR="003A69A2" w:rsidRPr="0043599F" w:rsidRDefault="003A69A2" w:rsidP="003A69A2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3A69A2" w:rsidRPr="0043599F" w:rsidRDefault="003A69A2" w:rsidP="003A69A2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642466" w:rsidRPr="0043599F" w:rsidRDefault="003A69A2" w:rsidP="003A69A2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(لطفا قبل از امضاي پروپوزال ضميمه 3 را به طور كامل مطالعه فرماييد.)</w:t>
      </w:r>
    </w:p>
    <w:p w:rsidR="00B60A1C" w:rsidRPr="0043599F" w:rsidRDefault="00DE1C48" w:rsidP="00B60A1C">
      <w:pPr>
        <w:bidi w:val="0"/>
        <w:spacing w:after="200" w:line="276" w:lineRule="auto"/>
        <w:rPr>
          <w:rFonts w:ascii="Arial" w:hAnsi="Arial" w:cs="B Nazanin"/>
          <w:b/>
          <w:bCs/>
          <w:sz w:val="28"/>
          <w:szCs w:val="28"/>
          <w:rtl/>
        </w:rPr>
      </w:pPr>
      <w:r w:rsidRPr="0043599F"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:rsidR="00DE1C48" w:rsidRPr="0043599F" w:rsidRDefault="00B60A1C" w:rsidP="00B60A1C">
      <w:pPr>
        <w:pStyle w:val="BodyText2"/>
        <w:ind w:left="26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lastRenderedPageBreak/>
        <w:t>ضمیم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ه</w:t>
      </w:r>
      <w:r w:rsidR="0037380C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1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:</w:t>
      </w:r>
      <w:r w:rsidR="0037380C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فرم اخذ رضا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یت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آگاهانه از ب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="00797E4E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جهت</w:t>
      </w:r>
      <w:r w:rsidR="00797E4E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شرکت در پژوهش ( چنانچه  طرح ن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یاز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به رعا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یت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مواز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ین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اخلاق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حقوق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جهت حفاظت از آزمودن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داشته باشد تکم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یل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ین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فرم به زبان ساده و قابل فهم  برا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آزمودن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797E4E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قانون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او، جهت تصو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یب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در کم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یته</w:t>
      </w:r>
      <w:r w:rsidR="00797E4E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‌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اخلاق الزام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یباشد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)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37380C" w:rsidP="00E9428C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توجه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: فرم حاضر در دو برگ طراحي گرديده كه هر دو برگ آن بايد توسط افراد داوطلب شركت در طرح پژوهشي يا قيم قانوني آنان (نمونه هاي پژوهش)  و </w:t>
      </w:r>
      <w:r w:rsidR="00E9428C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منتور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طرح پژوهشي امضاء گردد.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شرح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ب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یان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اهداف و ش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یوه</w:t>
      </w:r>
      <w:r w:rsidR="0037380C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ها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پژوهش: 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مزایا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خطرات احتمال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شرکت در پژوهش: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شرح مداخله: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6D4C13" w:rsidRPr="0043599F" w:rsidRDefault="006D4C13">
      <w:pPr>
        <w:bidi w:val="0"/>
        <w:spacing w:after="200" w:line="276" w:lineRule="auto"/>
        <w:rPr>
          <w:rFonts w:ascii="Arial" w:eastAsia="Times New Roman" w:hAnsi="Arial" w:cs="B Nazanin"/>
          <w:b/>
          <w:bCs/>
          <w:sz w:val="28"/>
          <w:szCs w:val="28"/>
          <w:rtl/>
          <w:lang w:eastAsia="en-US"/>
        </w:rPr>
      </w:pPr>
      <w:r w:rsidRPr="0043599F"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lastRenderedPageBreak/>
        <w:t>اختیارات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: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E9428C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تعهدات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E9428C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منتور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طرح پژوهش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: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E9428C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شماره</w:t>
      </w:r>
      <w:r w:rsidR="00797E4E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‌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تلفن محل کار </w:t>
      </w:r>
      <w:r w:rsidR="00E9428C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منتور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طرح پژوهش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: 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مشخصات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: </w:t>
      </w:r>
    </w:p>
    <w:p w:rsidR="00DE1C48" w:rsidRPr="0043599F" w:rsidRDefault="00DE1C48" w:rsidP="006D4C13">
      <w:pPr>
        <w:pStyle w:val="BodyText2"/>
        <w:tabs>
          <w:tab w:val="left" w:pos="5760"/>
        </w:tabs>
        <w:spacing w:line="360" w:lineRule="auto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نام:</w:t>
      </w:r>
      <w:r w:rsidR="006D4C13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ab/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نام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خانوادگ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:</w:t>
      </w:r>
    </w:p>
    <w:p w:rsidR="00DE1C48" w:rsidRPr="0043599F" w:rsidRDefault="00DE1C48" w:rsidP="006D4C13">
      <w:pPr>
        <w:pStyle w:val="BodyText2"/>
        <w:tabs>
          <w:tab w:val="left" w:pos="5760"/>
        </w:tabs>
        <w:spacing w:line="360" w:lineRule="auto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نام پدر:</w:t>
      </w:r>
      <w:r w:rsidR="006D4C13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ab/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تاریخ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تولد: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اینجانب</w:t>
      </w:r>
      <w:r w:rsidR="006D4C13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............................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........... با آگاه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کامل از مطالب مندرج در ا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ین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فرم، رضا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یت</w:t>
      </w:r>
      <w:r w:rsidR="0037380C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خود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/فرد تحت ق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یمومیت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خود را جهت شرکت در طرح پژوهش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37380C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خانم /</w:t>
      </w:r>
      <w:r w:rsidR="0037380C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آقا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6D4C13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....................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.....................تحت عنوان ".........................................................................................."</w:t>
      </w:r>
      <w:r w:rsidR="00797E4E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اعل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ام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یدارم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.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6D4C13" w:rsidRPr="0043599F" w:rsidRDefault="006D4C13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6D4C13" w:rsidRPr="0043599F" w:rsidRDefault="006D4C13" w:rsidP="006D4C13">
      <w:pPr>
        <w:pStyle w:val="BodyText2"/>
        <w:tabs>
          <w:tab w:val="center" w:pos="7200"/>
        </w:tabs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 امضاء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ab/>
        <w:t>امضاء و اثر انگشت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ab/>
      </w:r>
    </w:p>
    <w:p w:rsidR="006D4C13" w:rsidRPr="0043599F" w:rsidRDefault="006D4C13" w:rsidP="00E9428C">
      <w:pPr>
        <w:pStyle w:val="BodyText2"/>
        <w:tabs>
          <w:tab w:val="center" w:pos="7200"/>
        </w:tabs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 </w:t>
      </w:r>
      <w:r w:rsidR="00E9428C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منتور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طرح پژوهش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ab/>
        <w:t>ب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="002402E4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قانون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او</w:t>
      </w:r>
    </w:p>
    <w:p w:rsidR="006D4C13" w:rsidRPr="0043599F" w:rsidRDefault="006D4C13" w:rsidP="006D4C13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>
      <w:pPr>
        <w:bidi w:val="0"/>
        <w:spacing w:after="200" w:line="276" w:lineRule="auto"/>
        <w:rPr>
          <w:rFonts w:ascii="Arial" w:eastAsia="Times New Roman" w:hAnsi="Arial" w:cs="B Nazanin"/>
          <w:b/>
          <w:bCs/>
          <w:sz w:val="28"/>
          <w:szCs w:val="28"/>
          <w:rtl/>
          <w:lang w:eastAsia="en-US"/>
        </w:rPr>
      </w:pPr>
      <w:r w:rsidRPr="0043599F"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:rsidR="00DE1C48" w:rsidRPr="0043599F" w:rsidRDefault="00DE1C48" w:rsidP="00E9428C">
      <w:pPr>
        <w:pStyle w:val="BodyText2"/>
        <w:ind w:left="26" w:hanging="26"/>
        <w:jc w:val="center"/>
        <w:rPr>
          <w:rFonts w:ascii="Arial" w:hAnsi="Arial" w:cs="B Nazanin"/>
          <w:b/>
          <w:bCs/>
          <w:sz w:val="36"/>
          <w:szCs w:val="36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lastRenderedPageBreak/>
        <w:t>راهنمای</w:t>
      </w:r>
      <w:r w:rsidRPr="0043599F">
        <w:rPr>
          <w:rFonts w:ascii="Arial" w:hAnsi="Arial" w:cs="B Nazanin"/>
          <w:b/>
          <w:bCs/>
          <w:sz w:val="36"/>
          <w:szCs w:val="36"/>
          <w:rtl/>
          <w:lang w:bidi="fa-IR"/>
        </w:rPr>
        <w:t xml:space="preserve"> </w:t>
      </w:r>
      <w:r w:rsidR="00E9428C" w:rsidRPr="0043599F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منتور</w:t>
      </w:r>
      <w:r w:rsidRPr="0043599F">
        <w:rPr>
          <w:rFonts w:ascii="Arial" w:hAnsi="Arial" w:cs="B Nazanin"/>
          <w:b/>
          <w:bCs/>
          <w:sz w:val="36"/>
          <w:szCs w:val="36"/>
          <w:rtl/>
          <w:lang w:bidi="fa-IR"/>
        </w:rPr>
        <w:t xml:space="preserve"> طرح پژوهش</w:t>
      </w:r>
      <w:r w:rsidRPr="0043599F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36"/>
          <w:szCs w:val="36"/>
          <w:rtl/>
          <w:lang w:bidi="fa-IR"/>
        </w:rPr>
        <w:t xml:space="preserve"> جهت تکم</w:t>
      </w:r>
      <w:r w:rsidRPr="0043599F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یل</w:t>
      </w:r>
      <w:r w:rsidRPr="0043599F">
        <w:rPr>
          <w:rFonts w:ascii="Arial" w:hAnsi="Arial" w:cs="B Nazanin"/>
          <w:b/>
          <w:bCs/>
          <w:sz w:val="36"/>
          <w:szCs w:val="36"/>
          <w:rtl/>
          <w:lang w:bidi="fa-IR"/>
        </w:rPr>
        <w:t xml:space="preserve"> فرم اخذ رضا</w:t>
      </w:r>
      <w:r w:rsidRPr="0043599F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یت</w:t>
      </w:r>
      <w:r w:rsidRPr="0043599F">
        <w:rPr>
          <w:rFonts w:ascii="Arial" w:hAnsi="Arial" w:cs="B Nazanin"/>
          <w:b/>
          <w:bCs/>
          <w:sz w:val="36"/>
          <w:szCs w:val="36"/>
          <w:rtl/>
          <w:lang w:bidi="fa-IR"/>
        </w:rPr>
        <w:t xml:space="preserve"> آگاهانه از ب</w:t>
      </w:r>
      <w:r w:rsidRPr="0043599F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یمار</w:t>
      </w:r>
      <w:r w:rsidRPr="0043599F">
        <w:rPr>
          <w:rFonts w:ascii="Arial" w:hAnsi="Arial" w:cs="B Nazanin"/>
          <w:b/>
          <w:bCs/>
          <w:sz w:val="36"/>
          <w:szCs w:val="36"/>
          <w:rtl/>
          <w:lang w:bidi="fa-IR"/>
        </w:rPr>
        <w:t xml:space="preserve"> جهت شرکت در پژوهش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شرح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ب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یان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اهداف و ش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یوه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ها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پژوهش به زبان ساده: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8F0BD7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(شامل شرح پژوهش به زبان ساده و قابل فهم، هدف از</w:t>
      </w:r>
      <w:r w:rsidR="002402E4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انجام پژوهش،</w:t>
      </w:r>
      <w:r w:rsidR="002402E4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طول مدت مراجعه، زمان مراجعه و محل مراجعه برا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="002402E4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قانون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او م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ی‌باشد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.)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مزایا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خطرات احتمال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شرکت در پژوهش به زبان ساده: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(درمورد فوا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ید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همچن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ین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عوارض جانب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خطرات احتمال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شرکت در طرح پژوهش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نحوه حما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یت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درمان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از ب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به زبان ساده و قابل فهم برا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="0037380C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قانون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او توض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یح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داده شود.)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شرح مداخله به زبان ساده :  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(م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یزان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تعداد دفعات خونگ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یری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،</w:t>
      </w:r>
      <w:r w:rsidR="002402E4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جراح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، آندو سکوپ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و... و احتمال استفاده از نمونه ها درمطالعات بعد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به زبان ساده و قابل فهم برا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</w:t>
      </w:r>
      <w:r w:rsidR="002402E4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یمار 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قانون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او توض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یح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داده شود.</w:t>
      </w:r>
      <w:r w:rsidR="002402E4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همچن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ین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توض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یح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داده شود که در صورت عدم پذ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یرش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روش انتخاب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پژوهشگر، ب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از چه روش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ها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درمان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2402E4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تشخ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یصی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یگر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ی‌تواند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استفاده کند.)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اختیارات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به زبان ساده: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(در</w:t>
      </w:r>
      <w:r w:rsidR="002402E4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مورد</w:t>
      </w:r>
      <w:r w:rsidR="008218FF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حق انتخاب ب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="008218FF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قانون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او برا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شرکت در طرح پژوهش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انصراف از ادامه شرکت در طرح و چگونگ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خروج ب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از شرکت در پژوهش به زبان ساده و قابل فهم  برا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="008218FF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قانون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او توض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یح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داده شود.)  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E9428C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تعهدات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E9428C" w:rsidRPr="0043599F">
        <w:rPr>
          <w:rFonts w:ascii="Arial" w:hAnsi="Arial" w:cs="B Nazanin" w:hint="cs"/>
          <w:b/>
          <w:bCs/>
          <w:sz w:val="28"/>
          <w:szCs w:val="28"/>
          <w:rtl/>
          <w:lang w:val="en-US" w:bidi="fa-IR"/>
        </w:rPr>
        <w:t>منتور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طرح پژوهش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به زبان ساده: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C37B00" w:rsidRPr="0043599F" w:rsidRDefault="00DE1C48" w:rsidP="004C625F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(در خصوص جبران خطرات احتمال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، محرمانه ماندن هو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یت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اطلاعات مربوط به او و همچن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ین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پرداخت هز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ینه</w:t>
      </w:r>
      <w:r w:rsidR="008218FF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ها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درمان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به ب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عدم تغ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ییر</w:t>
      </w:r>
      <w:r w:rsidR="008218FF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درنحوه</w:t>
      </w:r>
      <w:r w:rsidR="008218FF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‌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رفتار پزشک درمانگر 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</w:t>
      </w:r>
      <w:r w:rsidR="008218FF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8218FF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نحوه</w:t>
      </w:r>
      <w:r w:rsidR="008218FF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‌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درمان و مراقبت از 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lastRenderedPageBreak/>
        <w:t>ب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در صورت انصراف ب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از شرکت در طرح پژوهش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CC28BD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تعهد داده شود.)</w:t>
      </w:r>
      <w:r w:rsidR="00C37B00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br w:type="page"/>
      </w:r>
    </w:p>
    <w:p w:rsidR="00DE1C48" w:rsidRPr="0043599F" w:rsidRDefault="00DE1C48" w:rsidP="00C37B00">
      <w:pPr>
        <w:pStyle w:val="BodyText2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</w:rPr>
        <w:lastRenderedPageBreak/>
        <w:t>ضميمه 2- راهنماي رفرنس نويسي (روش ونكوور):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1- در مورد مقالات خارجي به ترتيب زير منابع را معرفي مي‌كنند: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نام خانوادگي و حرف اول نام نويسنده يا نويسندگان. عنوان مقاله. نام اختصاري مجله طبق روش </w:t>
      </w:r>
      <w:r w:rsidRPr="0043599F">
        <w:rPr>
          <w:rFonts w:ascii="Arial" w:hAnsi="Arial" w:cs="B Nazanin"/>
          <w:b/>
          <w:bCs/>
          <w:sz w:val="28"/>
          <w:szCs w:val="28"/>
          <w:lang w:bidi="fa-IR"/>
        </w:rPr>
        <w:t>Index Medicos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، سال انتشار، شماره جلد، صفحات. مثال: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tabs>
          <w:tab w:val="right" w:pos="5216"/>
        </w:tabs>
        <w:bidi w:val="0"/>
        <w:ind w:left="386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43599F">
        <w:rPr>
          <w:rFonts w:ascii="Arial" w:hAnsi="Arial" w:cs="Arial"/>
          <w:color w:val="000000"/>
          <w:sz w:val="28"/>
          <w:szCs w:val="28"/>
        </w:rPr>
        <w:t xml:space="preserve">10- Rezaei M, Kazemnejad A, Mahmmodi M, Meshkani MR. Estimation of finite mixture distributions parameters in survival analysis. Jour of Ins. of Math. &amp; Comp. Sci. (Math. Ser.), </w:t>
      </w:r>
      <w:smartTag w:uri="urn:schemas-microsoft-com:office:smarttags" w:element="place">
        <w:smartTag w:uri="urn:schemas-microsoft-com:office:smarttags" w:element="City">
          <w:r w:rsidRPr="0043599F">
            <w:rPr>
              <w:rFonts w:ascii="Arial" w:hAnsi="Arial" w:cs="Arial"/>
              <w:color w:val="000000"/>
              <w:sz w:val="28"/>
              <w:szCs w:val="28"/>
            </w:rPr>
            <w:t>Kolkata</w:t>
          </w:r>
        </w:smartTag>
        <w:r w:rsidRPr="0043599F">
          <w:rPr>
            <w:rFonts w:ascii="Arial" w:hAnsi="Arial" w:cs="Arial"/>
            <w:color w:val="000000"/>
            <w:sz w:val="28"/>
            <w:szCs w:val="28"/>
          </w:rPr>
          <w:t xml:space="preserve">, </w:t>
        </w:r>
        <w:smartTag w:uri="urn:schemas-microsoft-com:office:smarttags" w:element="country-region">
          <w:r w:rsidRPr="0043599F">
            <w:rPr>
              <w:rFonts w:ascii="Arial" w:hAnsi="Arial" w:cs="Arial"/>
              <w:color w:val="000000"/>
              <w:sz w:val="28"/>
              <w:szCs w:val="28"/>
            </w:rPr>
            <w:t>India</w:t>
          </w:r>
        </w:smartTag>
      </w:smartTag>
      <w:r w:rsidRPr="0043599F">
        <w:rPr>
          <w:rFonts w:ascii="Arial" w:hAnsi="Arial" w:cs="Arial"/>
          <w:color w:val="000000"/>
          <w:sz w:val="28"/>
          <w:szCs w:val="28"/>
        </w:rPr>
        <w:t>, 2004, No. 1, P: 39-46.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2- در مورد مقالات فارسي به ترتيب زير منبع را معرفي مي‌كنند: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نام خانوادگي و نام نويسنده يا نويسندگان. عنوان مقاله. نام مجله، سال انتشار، شماره جلد، شماره‌ صفحات. مثال: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13- رضايي منصور، كاظم نژاد انوشيروان، رئيسي داريوش، برديده عبدالرسول. تحليل بقاي بيماران پيوند كليه در كرمانشاه (80-1368). فصلنامه علمي پژوهشي بهبود، سال 7، شماره (3)18، پاييز 1382، ص: 41-27.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3- كتب خارجي را مي‌توان به ترتيب زير به عنوان منبع معرفي كرد: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نام خانوادگي و حرف اول نام نويسنده يا نويسندگان. نام‌ كتاب. شماره‌ چاپ، نام‌ ناشر، شهر محل نشر، سال‌ انتشار، شماره‌ جلد، شماره‌ صفحات‌. مثال: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tabs>
          <w:tab w:val="right" w:pos="5216"/>
        </w:tabs>
        <w:bidi w:val="0"/>
        <w:ind w:left="386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43599F">
        <w:rPr>
          <w:rFonts w:ascii="Arial" w:hAnsi="Arial" w:cs="Arial"/>
          <w:color w:val="000000"/>
          <w:sz w:val="28"/>
          <w:szCs w:val="28"/>
        </w:rPr>
        <w:t>20- Altman DG. Practical statistics for medical research. 1</w:t>
      </w:r>
      <w:r w:rsidRPr="0043599F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 w:rsidRPr="0043599F">
        <w:rPr>
          <w:rFonts w:ascii="Arial" w:hAnsi="Arial" w:cs="Arial"/>
          <w:color w:val="000000"/>
          <w:sz w:val="28"/>
          <w:szCs w:val="28"/>
        </w:rPr>
        <w:t xml:space="preserve"> ed., Chapman &amp; Hall, </w:t>
      </w:r>
      <w:smartTag w:uri="urn:schemas-microsoft-com:office:smarttags" w:element="City">
        <w:smartTag w:uri="urn:schemas-microsoft-com:office:smarttags" w:element="place">
          <w:r w:rsidRPr="0043599F">
            <w:rPr>
              <w:rFonts w:ascii="Arial" w:hAnsi="Arial" w:cs="Arial"/>
              <w:color w:val="000000"/>
              <w:sz w:val="28"/>
              <w:szCs w:val="28"/>
            </w:rPr>
            <w:t>London</w:t>
          </w:r>
        </w:smartTag>
      </w:smartTag>
      <w:r w:rsidRPr="0043599F">
        <w:rPr>
          <w:rFonts w:ascii="Arial" w:hAnsi="Arial" w:cs="Arial"/>
          <w:color w:val="000000"/>
          <w:sz w:val="28"/>
          <w:szCs w:val="28"/>
        </w:rPr>
        <w:t>, 1991, p: 63.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4- در مورد كتب‌ فارسي نيز مي‌توان به اين ترتيب عمل كرد: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نام خانوادگي و نام‌ نويسنده يا نويسندگان. نام‌ كتاب‌. شماره‌ چاپ، نام ناشر، شهر محل نشر، سال‌ انتشار، شماره‌ جلد، شماره‌ صفحات‌. مثال: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23- رضايي منصور، مرادي بهيه. كليات روش تحقيق در علوم پزشكي. نشر چشمه دانش و هنر و دانشگاه علوم پزشكي كرمانشاه، كرمانشاه، 1383، چاپ اول، ص: 216-214.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5- در بعضي كتب فصول مختلف توسط نويسندگان مختلف نوشته مي‌شود و يك نفر فصول مختلف را 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lastRenderedPageBreak/>
        <w:t xml:space="preserve">گردآوري مي‌كند. در اين مورد بهتر است منبع را به روش ذيل معرفي كرد: 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نام‌ خانوادگي و حرف‌ اول‌ نام نويسنده‌ يا نويسندگان بخش. عنوان‌ بخش. نام‌ مؤلف‌ كتاب. نام كتاب. شماره‌ چاپ، نام ناشر، شهر محل نشر، سال‌ انتشار، شماره‌ جلد، صفحات‌. مثال:</w:t>
      </w:r>
    </w:p>
    <w:p w:rsidR="00DE1C48" w:rsidRPr="0043599F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343D67" w:rsidRPr="0043599F" w:rsidRDefault="00DE1C48" w:rsidP="00343D67">
      <w:pPr>
        <w:tabs>
          <w:tab w:val="right" w:pos="5216"/>
        </w:tabs>
        <w:bidi w:val="0"/>
        <w:ind w:left="386" w:hanging="360"/>
        <w:jc w:val="both"/>
        <w:rPr>
          <w:rFonts w:ascii="Arial" w:hAnsi="Arial" w:cs="Arial"/>
          <w:color w:val="000000"/>
          <w:sz w:val="28"/>
          <w:szCs w:val="28"/>
          <w:rtl/>
        </w:rPr>
      </w:pPr>
      <w:r w:rsidRPr="0043599F">
        <w:rPr>
          <w:rFonts w:ascii="Arial" w:hAnsi="Arial" w:cs="Arial"/>
          <w:color w:val="000000"/>
          <w:sz w:val="28"/>
          <w:szCs w:val="28"/>
        </w:rPr>
        <w:t>40- Simon G Thompson. Meta analysis of clinical trials.in: Armitage P, Colton T. Encyclopedia of Biostatistics. 2</w:t>
      </w:r>
      <w:r w:rsidRPr="0043599F">
        <w:rPr>
          <w:rFonts w:ascii="Arial" w:hAnsi="Arial" w:cs="Arial"/>
          <w:color w:val="000000"/>
          <w:sz w:val="28"/>
          <w:szCs w:val="28"/>
          <w:vertAlign w:val="superscript"/>
        </w:rPr>
        <w:t>nd</w:t>
      </w:r>
      <w:r w:rsidRPr="0043599F">
        <w:rPr>
          <w:rFonts w:ascii="Arial" w:hAnsi="Arial" w:cs="Arial"/>
          <w:color w:val="000000"/>
          <w:sz w:val="28"/>
          <w:szCs w:val="28"/>
        </w:rPr>
        <w:t xml:space="preserve"> ed. , John Wiley &amp; Sons, </w:t>
      </w:r>
      <w:smartTag w:uri="urn:schemas-microsoft-com:office:smarttags" w:element="City">
        <w:smartTag w:uri="urn:schemas-microsoft-com:office:smarttags" w:element="place">
          <w:r w:rsidRPr="0043599F">
            <w:rPr>
              <w:rFonts w:ascii="Arial" w:hAnsi="Arial" w:cs="Arial"/>
              <w:color w:val="000000"/>
              <w:sz w:val="28"/>
              <w:szCs w:val="28"/>
            </w:rPr>
            <w:t>Toronto</w:t>
          </w:r>
        </w:smartTag>
      </w:smartTag>
      <w:r w:rsidRPr="0043599F">
        <w:rPr>
          <w:rFonts w:ascii="Arial" w:hAnsi="Arial" w:cs="Arial"/>
          <w:color w:val="000000"/>
          <w:sz w:val="28"/>
          <w:szCs w:val="28"/>
        </w:rPr>
        <w:t>, 1998, vol. 4, P: 2570-2579.</w:t>
      </w:r>
    </w:p>
    <w:p w:rsidR="00187CF4" w:rsidRPr="0043599F" w:rsidRDefault="00187CF4">
      <w:pPr>
        <w:bidi w:val="0"/>
        <w:rPr>
          <w:rFonts w:ascii="Arial" w:eastAsia="Times New Roman" w:hAnsi="Arial" w:cs="B Nazanin"/>
          <w:b/>
          <w:bCs/>
          <w:sz w:val="28"/>
          <w:szCs w:val="28"/>
          <w:rtl/>
          <w:lang w:eastAsia="en-US"/>
        </w:rPr>
      </w:pPr>
      <w:r w:rsidRPr="0043599F">
        <w:rPr>
          <w:rFonts w:ascii="Arial" w:eastAsia="Times New Roman" w:hAnsi="Arial" w:cs="B Nazanin"/>
          <w:b/>
          <w:bCs/>
          <w:sz w:val="28"/>
          <w:szCs w:val="28"/>
          <w:rtl/>
          <w:lang w:eastAsia="en-US"/>
        </w:rPr>
        <w:br w:type="page"/>
      </w:r>
    </w:p>
    <w:p w:rsidR="00DE1C48" w:rsidRPr="0043599F" w:rsidRDefault="00F76F2F" w:rsidP="00187CF4">
      <w:pPr>
        <w:bidi w:val="0"/>
        <w:jc w:val="right"/>
        <w:rPr>
          <w:rFonts w:ascii="Arial" w:hAnsi="Arial" w:cs="Arial"/>
          <w:color w:val="000000"/>
          <w:sz w:val="28"/>
          <w:szCs w:val="28"/>
          <w:rtl/>
        </w:rPr>
      </w:pPr>
      <w:r w:rsidRPr="0043599F">
        <w:rPr>
          <w:rFonts w:ascii="Arial" w:eastAsia="Times New Roman" w:hAnsi="Arial" w:cs="B Nazanin"/>
          <w:b/>
          <w:bCs/>
          <w:sz w:val="28"/>
          <w:szCs w:val="28"/>
          <w:rtl/>
          <w:lang w:eastAsia="en-US"/>
        </w:rPr>
        <w:lastRenderedPageBreak/>
        <w:t>ضميم</w:t>
      </w:r>
      <w:r w:rsidRPr="0043599F">
        <w:rPr>
          <w:rFonts w:ascii="Arial" w:eastAsia="Times New Roman" w:hAnsi="Arial" w:cs="B Nazanin" w:hint="cs"/>
          <w:b/>
          <w:bCs/>
          <w:sz w:val="28"/>
          <w:szCs w:val="28"/>
          <w:rtl/>
          <w:lang w:eastAsia="en-US"/>
        </w:rPr>
        <w:t>ه 3- انواع مطالعه</w:t>
      </w:r>
    </w:p>
    <w:tbl>
      <w:tblPr>
        <w:tblpPr w:leftFromText="180" w:rightFromText="180" w:vertAnchor="text" w:horzAnchor="margin" w:tblpXSpec="center" w:tblpY="174"/>
        <w:bidiVisual/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2632"/>
        <w:gridCol w:w="5631"/>
      </w:tblGrid>
      <w:tr w:rsidR="00DE1C48" w:rsidRPr="0043599F" w:rsidTr="000D7AAA">
        <w:trPr>
          <w:trHeight w:val="709"/>
        </w:trPr>
        <w:tc>
          <w:tcPr>
            <w:tcW w:w="855" w:type="dxa"/>
          </w:tcPr>
          <w:p w:rsidR="00DE1C48" w:rsidRPr="0043599F" w:rsidRDefault="00DE1C48" w:rsidP="000D7AAA">
            <w:pPr>
              <w:rPr>
                <w:rFonts w:ascii="Arial" w:eastAsia="Times New Roman" w:hAnsi="Arial" w:cs="B Nazanin"/>
                <w:b/>
                <w:bCs/>
                <w:sz w:val="28"/>
                <w:szCs w:val="28"/>
                <w:lang w:eastAsia="en-US"/>
              </w:rPr>
            </w:pP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رديف</w:t>
            </w:r>
          </w:p>
        </w:tc>
        <w:tc>
          <w:tcPr>
            <w:tcW w:w="2632" w:type="dxa"/>
          </w:tcPr>
          <w:p w:rsidR="00DE1C48" w:rsidRPr="0043599F" w:rsidRDefault="00DE1C48" w:rsidP="000D7AAA">
            <w:pPr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نوع مطا لعه</w:t>
            </w:r>
          </w:p>
          <w:p w:rsidR="00DE1C48" w:rsidRPr="0043599F" w:rsidRDefault="00DE1C48" w:rsidP="000D7AAA">
            <w:pPr>
              <w:ind w:left="26" w:firstLine="540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631" w:type="dxa"/>
          </w:tcPr>
          <w:p w:rsidR="00DE1C48" w:rsidRPr="0043599F" w:rsidRDefault="00DE1C48" w:rsidP="000D7AAA">
            <w:pPr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مواردی كه  بایستی در روش اجرا توضیح داده شود</w:t>
            </w:r>
          </w:p>
        </w:tc>
      </w:tr>
      <w:tr w:rsidR="00DE1C48" w:rsidRPr="0043599F" w:rsidTr="000D7AAA">
        <w:trPr>
          <w:trHeight w:val="692"/>
        </w:trPr>
        <w:tc>
          <w:tcPr>
            <w:tcW w:w="855" w:type="dxa"/>
          </w:tcPr>
          <w:p w:rsidR="00DE1C48" w:rsidRPr="0043599F" w:rsidRDefault="00DE1C48" w:rsidP="000D7AAA">
            <w:pPr>
              <w:ind w:left="26"/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2632" w:type="dxa"/>
          </w:tcPr>
          <w:p w:rsidR="00DE1C48" w:rsidRPr="0043599F" w:rsidRDefault="00DE1C48" w:rsidP="000D7AAA">
            <w:pPr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بررسی بیماران</w:t>
            </w:r>
          </w:p>
          <w:p w:rsidR="00DE1C48" w:rsidRPr="0043599F" w:rsidRDefault="00DE1C48" w:rsidP="000D7AAA">
            <w:pPr>
              <w:ind w:left="26" w:firstLine="540"/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(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lang w:eastAsia="en-US"/>
              </w:rPr>
              <w:t>case Series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)</w:t>
            </w:r>
          </w:p>
        </w:tc>
        <w:tc>
          <w:tcPr>
            <w:tcW w:w="5631" w:type="dxa"/>
          </w:tcPr>
          <w:p w:rsidR="00DE1C48" w:rsidRPr="0043599F" w:rsidRDefault="00DE1C48" w:rsidP="000D7AAA">
            <w:pPr>
              <w:ind w:left="26"/>
              <w:jc w:val="lowKashida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تعریف بیماری 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="00427395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جمعیت مورد مطالعه</w:t>
            </w:r>
            <w:r w:rsidR="00427395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-</w:t>
            </w:r>
            <w:r w:rsidR="008218FF" w:rsidRPr="0043599F">
              <w:rPr>
                <w:rFonts w:eastAsia="Times New Roma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محل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‌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های مورد</w:t>
            </w:r>
            <w:r w:rsidR="008218FF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مطالعه</w:t>
            </w:r>
          </w:p>
        </w:tc>
      </w:tr>
      <w:tr w:rsidR="00DE1C48" w:rsidRPr="0043599F" w:rsidTr="000D7AAA">
        <w:trPr>
          <w:trHeight w:val="713"/>
        </w:trPr>
        <w:tc>
          <w:tcPr>
            <w:tcW w:w="855" w:type="dxa"/>
          </w:tcPr>
          <w:p w:rsidR="00DE1C48" w:rsidRPr="0043599F" w:rsidRDefault="00DE1C48" w:rsidP="000D7AAA">
            <w:pPr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2632" w:type="dxa"/>
          </w:tcPr>
          <w:p w:rsidR="00DE1C48" w:rsidRPr="0043599F" w:rsidRDefault="00DE1C48" w:rsidP="000D7AAA">
            <w:pPr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مقطعی</w:t>
            </w:r>
          </w:p>
          <w:p w:rsidR="00DE1C48" w:rsidRPr="0043599F" w:rsidRDefault="00DE1C48" w:rsidP="000D7AAA">
            <w:pPr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(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lang w:eastAsia="en-US"/>
              </w:rPr>
              <w:t>Cross Sectional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)</w:t>
            </w:r>
          </w:p>
        </w:tc>
        <w:tc>
          <w:tcPr>
            <w:tcW w:w="5631" w:type="dxa"/>
          </w:tcPr>
          <w:p w:rsidR="00DE1C48" w:rsidRPr="0043599F" w:rsidRDefault="008218FF" w:rsidP="000D7AAA">
            <w:pPr>
              <w:ind w:left="26"/>
              <w:jc w:val="lowKashida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جمعیت موردمطالعه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DE1C48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="00DE1C48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متغیرهای وابسته و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مستقل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- </w:t>
            </w:r>
            <w:r w:rsidR="00DE1C48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روش</w:t>
            </w:r>
            <w:r w:rsidR="00DE1C48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‌</w:t>
            </w:r>
            <w:r w:rsidR="00DE1C48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های نمونه گیری</w:t>
            </w:r>
          </w:p>
        </w:tc>
      </w:tr>
      <w:tr w:rsidR="00DE1C48" w:rsidRPr="0043599F" w:rsidTr="000D7AAA">
        <w:trPr>
          <w:trHeight w:val="1109"/>
        </w:trPr>
        <w:tc>
          <w:tcPr>
            <w:tcW w:w="855" w:type="dxa"/>
          </w:tcPr>
          <w:p w:rsidR="00DE1C48" w:rsidRPr="0043599F" w:rsidRDefault="00DE1C48" w:rsidP="000D7AAA">
            <w:pPr>
              <w:ind w:left="26"/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2632" w:type="dxa"/>
          </w:tcPr>
          <w:p w:rsidR="00DE1C48" w:rsidRPr="0043599F" w:rsidRDefault="00DE1C48" w:rsidP="000D7AAA">
            <w:pPr>
              <w:ind w:left="26"/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مورد-شاهدی</w:t>
            </w:r>
          </w:p>
          <w:p w:rsidR="00DE1C48" w:rsidRPr="0043599F" w:rsidRDefault="00DE1C48" w:rsidP="000D7AAA">
            <w:pPr>
              <w:ind w:left="26"/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(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lang w:eastAsia="en-US"/>
              </w:rPr>
              <w:t>Case – Control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)</w:t>
            </w:r>
          </w:p>
        </w:tc>
        <w:tc>
          <w:tcPr>
            <w:tcW w:w="5631" w:type="dxa"/>
          </w:tcPr>
          <w:p w:rsidR="00DE1C48" w:rsidRPr="0043599F" w:rsidRDefault="00DE1C48" w:rsidP="000D7AAA">
            <w:pPr>
              <w:ind w:left="26"/>
              <w:jc w:val="lowKashida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تعریف گروه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هاي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بیمار و کنترل و چگونگی انتخاب آنان 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- 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نسبت شاهد به مورد 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="00427395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متغیر مستقل اصلی</w:t>
            </w:r>
            <w:r w:rsidR="00427395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427395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="00427395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نحوه هم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س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ان سازی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، 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نحوه مقابله با مخ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دوش كننده ها</w:t>
            </w:r>
          </w:p>
        </w:tc>
      </w:tr>
      <w:tr w:rsidR="00DE1C48" w:rsidRPr="0043599F" w:rsidTr="000D7AAA">
        <w:trPr>
          <w:trHeight w:val="1009"/>
        </w:trPr>
        <w:tc>
          <w:tcPr>
            <w:tcW w:w="855" w:type="dxa"/>
          </w:tcPr>
          <w:p w:rsidR="00DE1C48" w:rsidRPr="0043599F" w:rsidRDefault="00DE1C48" w:rsidP="000D7AAA">
            <w:pPr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2632" w:type="dxa"/>
          </w:tcPr>
          <w:p w:rsidR="00DE1C48" w:rsidRPr="0043599F" w:rsidRDefault="00DE1C48" w:rsidP="000D7AAA">
            <w:pPr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همگروهی(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lang w:eastAsia="en-US"/>
              </w:rPr>
              <w:t>Cohort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)</w:t>
            </w:r>
          </w:p>
        </w:tc>
        <w:tc>
          <w:tcPr>
            <w:tcW w:w="5631" w:type="dxa"/>
          </w:tcPr>
          <w:p w:rsidR="00DE1C48" w:rsidRPr="0043599F" w:rsidRDefault="00DE1C48" w:rsidP="000D7AAA">
            <w:pPr>
              <w:ind w:left="26"/>
              <w:jc w:val="lowKashida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تعریف جمعیت مورد مطالعه 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تعریف مواجهه 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تعریف 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lang w:eastAsia="en-US"/>
              </w:rPr>
              <w:t>out come</w:t>
            </w:r>
            <w:r w:rsidR="00DC31E6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- 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نحوه مقابله با 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lang w:eastAsia="en-US"/>
              </w:rPr>
              <w:t>Loss to follow up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، 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نحوه مقابله با مخ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دوش كننده ها</w:t>
            </w:r>
          </w:p>
        </w:tc>
      </w:tr>
      <w:tr w:rsidR="00DE1C48" w:rsidRPr="0043599F" w:rsidTr="000D7AAA">
        <w:trPr>
          <w:trHeight w:val="1067"/>
        </w:trPr>
        <w:tc>
          <w:tcPr>
            <w:tcW w:w="855" w:type="dxa"/>
          </w:tcPr>
          <w:p w:rsidR="00DE1C48" w:rsidRPr="0043599F" w:rsidRDefault="00DE1C48" w:rsidP="000D7AAA">
            <w:pPr>
              <w:ind w:left="26"/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2632" w:type="dxa"/>
          </w:tcPr>
          <w:p w:rsidR="00DE1C48" w:rsidRPr="0043599F" w:rsidRDefault="00DE1C48" w:rsidP="000D7AAA">
            <w:pPr>
              <w:ind w:left="26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تجربي </w:t>
            </w:r>
            <w:r w:rsidR="00DC31E6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lang w:eastAsia="en-US"/>
              </w:rPr>
              <w:t>Experimental)</w:t>
            </w:r>
            <w:r w:rsidR="00DC31E6" w:rsidRPr="0043599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en-US"/>
              </w:rPr>
              <w:t>)</w:t>
            </w:r>
          </w:p>
          <w:p w:rsidR="00DE1C48" w:rsidRPr="0043599F" w:rsidRDefault="00DE1C48" w:rsidP="000D7AAA">
            <w:pPr>
              <w:ind w:left="26"/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631" w:type="dxa"/>
          </w:tcPr>
          <w:p w:rsidR="00DE1C48" w:rsidRPr="0043599F" w:rsidRDefault="00DE1C48" w:rsidP="00DE1C48">
            <w:pPr>
              <w:ind w:left="26"/>
              <w:jc w:val="lowKashida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نوع طراحی</w:t>
            </w:r>
            <w:r w:rsidR="00DC31E6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DC31E6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نوع نمونه 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تعریف نحوه مداخله (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lang w:eastAsia="en-US"/>
              </w:rPr>
              <w:t>Interventional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) ومیزان دقیق آن 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وجود گروه كنترل </w:t>
            </w:r>
            <w:r w:rsidRPr="0043599F">
              <w:rPr>
                <w:rFonts w:eastAsia="Times New Roman" w:hint="cs"/>
                <w:b/>
                <w:bCs/>
                <w:sz w:val="28"/>
                <w:szCs w:val="28"/>
                <w:rtl/>
                <w:lang w:eastAsia="en-US"/>
              </w:rPr>
              <w:t>–</w:t>
            </w:r>
            <w:r w:rsidR="00DC31E6" w:rsidRPr="0043599F">
              <w:rPr>
                <w:rFonts w:eastAsia="Times New Roma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نحوه اندازه گ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ی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ري متغ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ی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رها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ی</w:t>
            </w:r>
            <w:r w:rsidR="00DC31E6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ا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صلي</w:t>
            </w:r>
          </w:p>
        </w:tc>
      </w:tr>
      <w:tr w:rsidR="00DE1C48" w:rsidRPr="0043599F" w:rsidTr="000D7AAA">
        <w:trPr>
          <w:trHeight w:val="1788"/>
        </w:trPr>
        <w:tc>
          <w:tcPr>
            <w:tcW w:w="855" w:type="dxa"/>
          </w:tcPr>
          <w:p w:rsidR="00DE1C48" w:rsidRPr="0043599F" w:rsidRDefault="00DE1C48" w:rsidP="000D7AAA">
            <w:pPr>
              <w:ind w:left="26"/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2632" w:type="dxa"/>
          </w:tcPr>
          <w:p w:rsidR="00DE1C48" w:rsidRPr="0043599F" w:rsidRDefault="00DE1C48" w:rsidP="000D7AAA">
            <w:pPr>
              <w:ind w:left="26"/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كارآزمایی بالینی</w:t>
            </w:r>
          </w:p>
          <w:p w:rsidR="00DE1C48" w:rsidRPr="0043599F" w:rsidRDefault="00DE1C48" w:rsidP="000D7AAA">
            <w:pPr>
              <w:ind w:left="26"/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(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lang w:eastAsia="en-US"/>
              </w:rPr>
              <w:t>Clinical Trial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)</w:t>
            </w:r>
          </w:p>
        </w:tc>
        <w:tc>
          <w:tcPr>
            <w:tcW w:w="5631" w:type="dxa"/>
          </w:tcPr>
          <w:p w:rsidR="00DE1C48" w:rsidRPr="0043599F" w:rsidRDefault="00DC31E6" w:rsidP="000D7AAA">
            <w:pPr>
              <w:ind w:left="26"/>
              <w:jc w:val="lowKashida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نوع طراحی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DE1C48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="00DE1C48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نوع نمونه انسانی </w:t>
            </w:r>
            <w:r w:rsidR="00DE1C48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="00DE1C48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تعریف نحوه مداخله (</w:t>
            </w:r>
            <w:r w:rsidR="00DE1C48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lang w:eastAsia="en-US"/>
              </w:rPr>
              <w:t>Interventional</w:t>
            </w:r>
            <w:r w:rsidR="00DE1C48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)  ومیزان دقیق آن </w:t>
            </w:r>
            <w:r w:rsidR="00DE1C48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="00DE1C48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DE1C48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نحوه تقسیم در گروههای مختلف (</w:t>
            </w:r>
            <w:r w:rsidR="00DE1C48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lang w:eastAsia="en-US"/>
              </w:rPr>
              <w:t>Allocation</w:t>
            </w:r>
            <w:r w:rsidR="00DE1C48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) </w:t>
            </w:r>
            <w:r w:rsidR="00DE1C48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="00DE1C48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DE1C48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نحوه كوركردن مطالعه </w:t>
            </w:r>
            <w:r w:rsidR="00DE1C48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="00DE1C48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نحوه مقابله با خروج نمونه ها از مطالعه </w:t>
            </w:r>
            <w:r w:rsidR="00DE1C48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="00DE1C48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تعریف دقیق پیامد (</w:t>
            </w:r>
            <w:r w:rsidR="00DE1C48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lang w:eastAsia="en-US"/>
              </w:rPr>
              <w:t>Outcome</w:t>
            </w:r>
            <w:r w:rsidR="00DE1C48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)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DE1C48" w:rsidRPr="0043599F">
              <w:rPr>
                <w:rFonts w:eastAsia="Times New Roman" w:hint="cs"/>
                <w:b/>
                <w:bCs/>
                <w:sz w:val="28"/>
                <w:szCs w:val="28"/>
                <w:rtl/>
                <w:lang w:eastAsia="en-US"/>
              </w:rPr>
              <w:t>–</w:t>
            </w:r>
            <w:r w:rsidRPr="0043599F">
              <w:rPr>
                <w:rFonts w:eastAsia="Times New Roma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DE1C48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ملاحظات </w:t>
            </w:r>
            <w:r w:rsidR="00DE1C48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ا</w:t>
            </w:r>
            <w:r w:rsidR="00DE1C48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خلاقي</w:t>
            </w:r>
          </w:p>
        </w:tc>
      </w:tr>
      <w:tr w:rsidR="00DE1C48" w:rsidRPr="0043599F" w:rsidTr="000D7AAA">
        <w:trPr>
          <w:trHeight w:val="536"/>
        </w:trPr>
        <w:tc>
          <w:tcPr>
            <w:tcW w:w="855" w:type="dxa"/>
          </w:tcPr>
          <w:p w:rsidR="00DE1C48" w:rsidRPr="0043599F" w:rsidRDefault="00DE1C48" w:rsidP="000D7AAA">
            <w:pPr>
              <w:ind w:left="26"/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lang w:eastAsia="en-US"/>
              </w:rPr>
            </w:pP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2632" w:type="dxa"/>
          </w:tcPr>
          <w:p w:rsidR="00DE1C48" w:rsidRPr="0043599F" w:rsidRDefault="00DE1C48" w:rsidP="000D7AAA">
            <w:pPr>
              <w:ind w:left="26"/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lang w:eastAsia="en-US"/>
              </w:rPr>
            </w:pP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م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طالعات پایه</w:t>
            </w:r>
            <w:r w:rsidR="00DC31E6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(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lang w:eastAsia="en-US"/>
              </w:rPr>
              <w:t>Basic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)</w:t>
            </w:r>
          </w:p>
        </w:tc>
        <w:tc>
          <w:tcPr>
            <w:tcW w:w="5631" w:type="dxa"/>
          </w:tcPr>
          <w:p w:rsidR="00DE1C48" w:rsidRPr="0043599F" w:rsidRDefault="00DE1C48" w:rsidP="000D7AAA">
            <w:pPr>
              <w:jc w:val="lowKashida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تعریف دقیق مسیر اجرا </w:t>
            </w:r>
            <w:r w:rsidR="00DC31E6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- </w:t>
            </w:r>
            <w:r w:rsidR="00DC31E6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مشخصات دقیق روش موردنظ</w:t>
            </w:r>
            <w:r w:rsidR="00DC31E6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ر - 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نحوه 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بررسی نتایج</w:t>
            </w:r>
          </w:p>
        </w:tc>
      </w:tr>
      <w:tr w:rsidR="00DE1C48" w:rsidRPr="0043599F" w:rsidTr="000D7AAA">
        <w:trPr>
          <w:trHeight w:val="960"/>
        </w:trPr>
        <w:tc>
          <w:tcPr>
            <w:tcW w:w="855" w:type="dxa"/>
          </w:tcPr>
          <w:p w:rsidR="00DE1C48" w:rsidRPr="0043599F" w:rsidRDefault="00DE1C48" w:rsidP="000D7AAA">
            <w:pPr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2632" w:type="dxa"/>
          </w:tcPr>
          <w:p w:rsidR="00DE1C48" w:rsidRPr="0043599F" w:rsidRDefault="00DE1C48" w:rsidP="000D7AAA">
            <w:pPr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ساخت دارو</w:t>
            </w:r>
            <w:r w:rsidR="00DC31E6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یا وسایل</w:t>
            </w:r>
          </w:p>
        </w:tc>
        <w:tc>
          <w:tcPr>
            <w:tcW w:w="5631" w:type="dxa"/>
          </w:tcPr>
          <w:p w:rsidR="00DE1C48" w:rsidRPr="0043599F" w:rsidRDefault="00DE1C48" w:rsidP="000D7AAA">
            <w:pPr>
              <w:ind w:left="26"/>
              <w:jc w:val="lowKashida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تعریف دقیق دارو یا لوازم 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آیا مشابه خارجی دارد و درصورت وجود كاتالوگ آن پیوست باشد</w:t>
            </w:r>
            <w:r w:rsidR="00DC31E6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="00DC31E6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موارد مصرف</w:t>
            </w:r>
            <w:r w:rsidR="00DC31E6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نحوه تایید - تعریف دقیق تفاوتها</w:t>
            </w:r>
          </w:p>
        </w:tc>
      </w:tr>
      <w:tr w:rsidR="00DE1C48" w:rsidRPr="0043599F" w:rsidTr="000D7AAA">
        <w:trPr>
          <w:trHeight w:val="819"/>
        </w:trPr>
        <w:tc>
          <w:tcPr>
            <w:tcW w:w="855" w:type="dxa"/>
          </w:tcPr>
          <w:p w:rsidR="00DE1C48" w:rsidRPr="0043599F" w:rsidRDefault="00DE1C48" w:rsidP="000D7AAA">
            <w:pPr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9</w:t>
            </w:r>
          </w:p>
        </w:tc>
        <w:tc>
          <w:tcPr>
            <w:tcW w:w="2632" w:type="dxa"/>
          </w:tcPr>
          <w:p w:rsidR="00DE1C48" w:rsidRPr="0043599F" w:rsidRDefault="00DE1C48" w:rsidP="000D7AAA">
            <w:pPr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ارزش تشخیصی</w:t>
            </w:r>
          </w:p>
        </w:tc>
        <w:tc>
          <w:tcPr>
            <w:tcW w:w="5631" w:type="dxa"/>
          </w:tcPr>
          <w:p w:rsidR="00DE1C48" w:rsidRPr="0043599F" w:rsidRDefault="00DE1C48" w:rsidP="00DE1C48">
            <w:pPr>
              <w:ind w:left="26"/>
              <w:jc w:val="lowKashida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تعریف دقیق انجام تست</w:t>
            </w:r>
            <w:r w:rsidR="00DC31E6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DC31E6" w:rsidRPr="0043599F">
              <w:rPr>
                <w:rFonts w:eastAsia="Times New Roman" w:hint="cs"/>
                <w:b/>
                <w:bCs/>
                <w:sz w:val="28"/>
                <w:szCs w:val="28"/>
                <w:rtl/>
                <w:lang w:eastAsia="en-US"/>
              </w:rPr>
              <w:t>–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نحوه</w:t>
            </w:r>
            <w:r w:rsidR="00DC31E6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DC31E6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پذیرش بیماران و افراد سالم 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تعریف دقیق 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lang w:eastAsia="en-US"/>
              </w:rPr>
              <w:t>Gold Standard</w:t>
            </w:r>
          </w:p>
        </w:tc>
      </w:tr>
      <w:tr w:rsidR="00DE1C48" w:rsidRPr="0043599F" w:rsidTr="000D7AAA">
        <w:trPr>
          <w:trHeight w:val="931"/>
        </w:trPr>
        <w:tc>
          <w:tcPr>
            <w:tcW w:w="855" w:type="dxa"/>
          </w:tcPr>
          <w:p w:rsidR="00DE1C48" w:rsidRPr="0043599F" w:rsidRDefault="00DE1C48" w:rsidP="000D7AAA">
            <w:pPr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lastRenderedPageBreak/>
              <w:t>10</w:t>
            </w:r>
          </w:p>
        </w:tc>
        <w:tc>
          <w:tcPr>
            <w:tcW w:w="2632" w:type="dxa"/>
          </w:tcPr>
          <w:p w:rsidR="00DE1C48" w:rsidRPr="0043599F" w:rsidRDefault="00DE1C48" w:rsidP="000D7AAA">
            <w:pPr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مطالعات كیفی</w:t>
            </w:r>
          </w:p>
        </w:tc>
        <w:tc>
          <w:tcPr>
            <w:tcW w:w="5631" w:type="dxa"/>
          </w:tcPr>
          <w:p w:rsidR="00DE1C48" w:rsidRPr="0043599F" w:rsidRDefault="00DC31E6" w:rsidP="000D7AAA">
            <w:pPr>
              <w:ind w:left="26"/>
              <w:jc w:val="lowKashida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تعریف دقیق گروههای موردنظر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DE1C48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="00DE1C48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نحوه اجرای جلسات وهدایت ب</w:t>
            </w:r>
            <w:r w:rsidR="00DE1C48"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حث </w:t>
            </w:r>
            <w:r w:rsidR="00DE1C48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ها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DE1C48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- معرفی گردانندگان جلسات وتخصص آنها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DE1C48"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- نحوه نتیجه گیری</w:t>
            </w:r>
          </w:p>
        </w:tc>
      </w:tr>
      <w:tr w:rsidR="00DE1C48" w:rsidRPr="0043599F" w:rsidTr="000D7AAA">
        <w:trPr>
          <w:trHeight w:val="960"/>
        </w:trPr>
        <w:tc>
          <w:tcPr>
            <w:tcW w:w="855" w:type="dxa"/>
          </w:tcPr>
          <w:p w:rsidR="00DE1C48" w:rsidRPr="0043599F" w:rsidRDefault="00DE1C48" w:rsidP="000D7AAA">
            <w:pPr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11</w:t>
            </w:r>
          </w:p>
        </w:tc>
        <w:tc>
          <w:tcPr>
            <w:tcW w:w="2632" w:type="dxa"/>
          </w:tcPr>
          <w:p w:rsidR="00DE1C48" w:rsidRPr="0043599F" w:rsidRDefault="00DE1C48" w:rsidP="000D7AAA">
            <w:pPr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طراحی نرم افزار</w:t>
            </w:r>
          </w:p>
        </w:tc>
        <w:tc>
          <w:tcPr>
            <w:tcW w:w="5631" w:type="dxa"/>
          </w:tcPr>
          <w:p w:rsidR="00DE1C48" w:rsidRPr="0043599F" w:rsidRDefault="00DE1C48" w:rsidP="000D7AAA">
            <w:pPr>
              <w:ind w:left="26"/>
              <w:jc w:val="lowKashida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برنامه مورد استفاده برای طراحی 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محتویات برنامه نرم افزاری </w:t>
            </w: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كاربردهای نرم افزار</w:t>
            </w:r>
          </w:p>
        </w:tc>
      </w:tr>
      <w:tr w:rsidR="00DE1C48" w:rsidRPr="0043599F" w:rsidTr="000D7AAA">
        <w:trPr>
          <w:trHeight w:val="481"/>
        </w:trPr>
        <w:tc>
          <w:tcPr>
            <w:tcW w:w="855" w:type="dxa"/>
          </w:tcPr>
          <w:p w:rsidR="00DE1C48" w:rsidRPr="0043599F" w:rsidRDefault="00DE1C48" w:rsidP="000D7AAA">
            <w:pPr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en-US"/>
              </w:rPr>
              <w:t>12</w:t>
            </w:r>
          </w:p>
        </w:tc>
        <w:tc>
          <w:tcPr>
            <w:tcW w:w="2632" w:type="dxa"/>
          </w:tcPr>
          <w:p w:rsidR="00DE1C48" w:rsidRPr="0043599F" w:rsidRDefault="00DE1C48" w:rsidP="000D7AAA">
            <w:pPr>
              <w:jc w:val="both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>سایر موارد</w:t>
            </w:r>
          </w:p>
        </w:tc>
        <w:tc>
          <w:tcPr>
            <w:tcW w:w="5631" w:type="dxa"/>
          </w:tcPr>
          <w:p w:rsidR="00DE1C48" w:rsidRPr="0043599F" w:rsidRDefault="00DE1C48" w:rsidP="000D7AAA">
            <w:pPr>
              <w:jc w:val="lowKashida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43599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en-US"/>
              </w:rPr>
              <w:t xml:space="preserve"> شرح كامل </w:t>
            </w:r>
          </w:p>
        </w:tc>
      </w:tr>
    </w:tbl>
    <w:p w:rsidR="00AC28AE" w:rsidRPr="0043599F" w:rsidRDefault="00AC28AE" w:rsidP="00187CF4">
      <w:pPr>
        <w:bidi w:val="0"/>
        <w:jc w:val="right"/>
        <w:rPr>
          <w:rFonts w:ascii="Arial" w:hAnsi="Arial" w:cs="B Nazanin"/>
          <w:b/>
          <w:bCs/>
          <w:sz w:val="28"/>
          <w:szCs w:val="28"/>
          <w:rtl/>
        </w:rPr>
      </w:pPr>
    </w:p>
    <w:p w:rsidR="00AC28AE" w:rsidRPr="0043599F" w:rsidRDefault="00AC28AE">
      <w:pPr>
        <w:bidi w:val="0"/>
        <w:rPr>
          <w:rFonts w:ascii="Arial" w:hAnsi="Arial" w:cs="B Nazanin"/>
          <w:b/>
          <w:bCs/>
          <w:sz w:val="28"/>
          <w:szCs w:val="28"/>
          <w:rtl/>
        </w:rPr>
      </w:pPr>
      <w:r w:rsidRPr="0043599F"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:rsidR="00DE1C48" w:rsidRPr="0043599F" w:rsidRDefault="00DE1C48" w:rsidP="00187CF4">
      <w:pPr>
        <w:bidi w:val="0"/>
        <w:jc w:val="right"/>
        <w:rPr>
          <w:rFonts w:ascii="Arial" w:hAnsi="Arial" w:cs="B Nazanin"/>
          <w:b/>
          <w:bCs/>
          <w:sz w:val="28"/>
          <w:szCs w:val="28"/>
          <w:rtl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</w:rPr>
        <w:lastRenderedPageBreak/>
        <w:t>ضميمه</w:t>
      </w:r>
      <w:r w:rsidR="00DC31E6" w:rsidRPr="0043599F">
        <w:rPr>
          <w:rFonts w:ascii="Arial" w:hAnsi="Arial" w:cs="B Nazanin"/>
          <w:b/>
          <w:bCs/>
          <w:sz w:val="28"/>
          <w:szCs w:val="28"/>
          <w:rtl/>
        </w:rPr>
        <w:t xml:space="preserve"> 4-</w:t>
      </w:r>
      <w:r w:rsidR="00427395" w:rsidRPr="0043599F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Pr="0043599F">
        <w:rPr>
          <w:rFonts w:ascii="Arial" w:hAnsi="Arial" w:cs="B Nazanin"/>
          <w:b/>
          <w:bCs/>
          <w:sz w:val="28"/>
          <w:szCs w:val="28"/>
          <w:rtl/>
        </w:rPr>
        <w:t>برخي نكات از آئ</w:t>
      </w:r>
      <w:r w:rsidRPr="0043599F">
        <w:rPr>
          <w:rFonts w:ascii="Arial" w:hAnsi="Arial" w:cs="B Nazanin" w:hint="cs"/>
          <w:b/>
          <w:bCs/>
          <w:sz w:val="28"/>
          <w:szCs w:val="28"/>
          <w:rtl/>
        </w:rPr>
        <w:t>ین</w:t>
      </w:r>
      <w:r w:rsidRPr="0043599F">
        <w:rPr>
          <w:rFonts w:ascii="Arial" w:hAnsi="Arial" w:cs="B Nazanin"/>
          <w:b/>
          <w:bCs/>
          <w:sz w:val="28"/>
          <w:szCs w:val="28"/>
          <w:rtl/>
        </w:rPr>
        <w:t xml:space="preserve"> نامه پژوهش</w:t>
      </w:r>
      <w:r w:rsidRPr="0043599F">
        <w:rPr>
          <w:rFonts w:ascii="Arial" w:hAnsi="Arial" w:cs="B Nazanin" w:hint="cs"/>
          <w:b/>
          <w:bCs/>
          <w:sz w:val="28"/>
          <w:szCs w:val="28"/>
          <w:rtl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</w:rPr>
        <w:t>:</w:t>
      </w:r>
    </w:p>
    <w:p w:rsidR="00DE1C48" w:rsidRPr="0043599F" w:rsidRDefault="00DE1C48" w:rsidP="00DE1C48">
      <w:pPr>
        <w:pStyle w:val="BodyText2"/>
        <w:ind w:left="26" w:firstLine="244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E1C48" w:rsidRPr="0043599F" w:rsidRDefault="00DE1C48" w:rsidP="00DE1C48">
      <w:pPr>
        <w:pStyle w:val="BodyText2"/>
        <w:ind w:left="26" w:firstLine="244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خواهشمند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است قبل از تكم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یل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فرم پروپوزال نكات ز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یر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را به دقت مطالعه فرما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یید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: </w:t>
      </w:r>
    </w:p>
    <w:p w:rsidR="00DE1C48" w:rsidRPr="0043599F" w:rsidRDefault="00DE1C48" w:rsidP="00DC31E6">
      <w:pPr>
        <w:pStyle w:val="BodyText2"/>
        <w:numPr>
          <w:ilvl w:val="0"/>
          <w:numId w:val="28"/>
        </w:numPr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در موارد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كه اجرا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طرح مستلزم همكار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سازمان ها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یگری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باشد، طرح دهنده با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یستی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قبلا موافقت همكار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با سازمان ها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مربوطه را كسب نما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ید</w:t>
      </w:r>
      <w:r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. </w:t>
      </w:r>
    </w:p>
    <w:p w:rsidR="00DE1C48" w:rsidRPr="0043599F" w:rsidRDefault="00816E06" w:rsidP="00E9428C">
      <w:pPr>
        <w:pStyle w:val="BodyText2"/>
        <w:ind w:left="26" w:firstLine="244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2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-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ab/>
        <w:t>كل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یه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طرح ها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كه به تصو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یب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شورا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پژوهش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دانشگاه و 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سازمان تام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ین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كننده اعتبار م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427395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رسد بر اساس قرارداد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كه ب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ین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معاونت پژوهش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ذ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یربط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</w:t>
      </w:r>
      <w:r w:rsidR="00E9428C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منتور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طرح منعقد م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شود، قابل اجرا خواهد بود و از تسه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یلات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علم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مال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ادار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مركز طرف قرارداد برخوردار خواهد بود. </w:t>
      </w:r>
    </w:p>
    <w:p w:rsidR="00DE1C48" w:rsidRPr="0043599F" w:rsidRDefault="00816E06" w:rsidP="00DA07ED">
      <w:pPr>
        <w:pStyle w:val="BodyText2"/>
        <w:ind w:left="26" w:firstLine="244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3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-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ab/>
      </w:r>
      <w:r w:rsidR="00DA07ED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منتور 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طرح طبق قرارداد ملزم به ارائه گزارش پ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یشرفت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كار در فواصل زمان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تع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یین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شده در قرارداد م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باشد (سه ماهه). </w:t>
      </w:r>
    </w:p>
    <w:p w:rsidR="00DE1C48" w:rsidRPr="0043599F" w:rsidRDefault="00816E06" w:rsidP="00E9428C">
      <w:pPr>
        <w:pStyle w:val="BodyText2"/>
        <w:ind w:left="26" w:firstLine="244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4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-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ab/>
        <w:t>چنانچه انجام طرح پژوهش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427395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در مرحله</w:t>
      </w:r>
      <w:r w:rsidR="00427395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ا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از پ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یشرفت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آن اعم از ا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ینكه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به نت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یجه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نها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رس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یده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نرس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یده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باشد، منجر به كشف 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اختراع و 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تحص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یل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حقوق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شود، </w:t>
      </w:r>
      <w:r w:rsidR="00E9428C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منتور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طرح طرف قرار</w:t>
      </w:r>
      <w:r w:rsidR="00427395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داد موظف است مراتب را كتبا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به سازمان ذ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یربط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اطلاع دهد. حقوق فوق الذكر كه در اثر اجرا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طرح تحق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یقاتی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یجاد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گرد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یده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است طبق قرارداد متعلق به پژوهشگر يا سازمان و 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هر دو خواهد بود.   </w:t>
      </w:r>
    </w:p>
    <w:p w:rsidR="00DE1C48" w:rsidRPr="0043599F" w:rsidRDefault="00816E06" w:rsidP="00E9428C">
      <w:pPr>
        <w:pStyle w:val="BodyText2"/>
        <w:ind w:left="26" w:firstLine="244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5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-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ab/>
        <w:t>در صورت تما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یل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E9428C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منتور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طرح به انتشار 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ارائه نتا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یج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حاصله در داخل 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خارج از </w:t>
      </w:r>
      <w:r w:rsidR="00427395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كشور، لازم است قبلا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نظر موافق سازمان ذ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یربط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را جلب نما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ید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. بد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یهی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است كه ذكر حما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یت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مال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همكار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سازمان ذ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یربط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در انتشارات مذكور الزام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خواهد بود. </w:t>
      </w:r>
    </w:p>
    <w:p w:rsidR="00DE1C48" w:rsidRPr="0043599F" w:rsidRDefault="00816E06" w:rsidP="00E9428C">
      <w:pPr>
        <w:pStyle w:val="BodyText2"/>
        <w:ind w:left="26" w:firstLine="244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6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-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ab/>
        <w:t xml:space="preserve">چنانچه </w:t>
      </w:r>
      <w:r w:rsidR="00E9428C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منتور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در هر مرحله از اجرا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طرح از ادامه آن منصرف گردد ضمن توض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یح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علت، بودجه و لوازم باق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یمانده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را با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یستی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به سازمان ذ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یربط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مسترد نما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ید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. </w:t>
      </w:r>
    </w:p>
    <w:p w:rsidR="00DE1C48" w:rsidRPr="00DE1C48" w:rsidRDefault="00031D26" w:rsidP="00031D26">
      <w:pPr>
        <w:pStyle w:val="BodyText2"/>
        <w:ind w:left="26" w:firstLine="244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7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>-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ab/>
        <w:t>رعا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یت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مبان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اصول اخلاق در پژوهش بايد توسط</w:t>
      </w:r>
      <w:r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کمیته اخلاق در پژوهش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دانشگاه  تا</w:t>
      </w:r>
      <w:r w:rsidR="00DE1C48" w:rsidRPr="004359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یید</w:t>
      </w:r>
      <w:r w:rsidR="00DE1C48" w:rsidRPr="0043599F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شده باشد.</w:t>
      </w:r>
      <w:bookmarkStart w:id="6" w:name="_GoBack"/>
      <w:bookmarkEnd w:id="6"/>
      <w:r w:rsidR="00DE1C48"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</w:p>
    <w:p w:rsidR="00DE1C48" w:rsidRPr="003A69A2" w:rsidRDefault="00DE1C48" w:rsidP="00DE1C48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lang w:bidi="fa-IR"/>
        </w:rPr>
      </w:pPr>
    </w:p>
    <w:sectPr w:rsidR="00DE1C48" w:rsidRPr="003A69A2" w:rsidSect="0097074A">
      <w:footerReference w:type="default" r:id="rId9"/>
      <w:footnotePr>
        <w:numRestart w:val="eachPage"/>
      </w:footnotePr>
      <w:type w:val="continuous"/>
      <w:pgSz w:w="12240" w:h="15840"/>
      <w:pgMar w:top="1440" w:right="1440" w:bottom="1440" w:left="13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09" w:rsidRDefault="00FD7609">
      <w:r>
        <w:separator/>
      </w:r>
    </w:p>
  </w:endnote>
  <w:endnote w:type="continuationSeparator" w:id="0">
    <w:p w:rsidR="00FD7609" w:rsidRDefault="00FD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Traffic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A3" w:rsidRDefault="003777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599F">
      <w:rPr>
        <w:noProof/>
        <w:rtl/>
      </w:rPr>
      <w:t>1</w:t>
    </w:r>
    <w:r>
      <w:rPr>
        <w:noProof/>
      </w:rPr>
      <w:fldChar w:fldCharType="end"/>
    </w:r>
  </w:p>
  <w:p w:rsidR="003777A3" w:rsidRDefault="00377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09" w:rsidRDefault="00FD7609">
      <w:r>
        <w:separator/>
      </w:r>
    </w:p>
  </w:footnote>
  <w:footnote w:type="continuationSeparator" w:id="0">
    <w:p w:rsidR="00FD7609" w:rsidRDefault="00FD7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F58"/>
    <w:multiLevelType w:val="hybridMultilevel"/>
    <w:tmpl w:val="A0E4DC26"/>
    <w:lvl w:ilvl="0" w:tplc="2812A0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19B5"/>
    <w:multiLevelType w:val="hybridMultilevel"/>
    <w:tmpl w:val="301648F2"/>
    <w:lvl w:ilvl="0" w:tplc="B9D0110A">
      <w:start w:val="1"/>
      <w:numFmt w:val="decimal"/>
      <w:lvlText w:val="%1-"/>
      <w:lvlJc w:val="left"/>
      <w:pPr>
        <w:tabs>
          <w:tab w:val="num" w:pos="5175"/>
        </w:tabs>
        <w:ind w:left="5175" w:hanging="4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43613"/>
    <w:multiLevelType w:val="hybridMultilevel"/>
    <w:tmpl w:val="A67A3BD8"/>
    <w:lvl w:ilvl="0" w:tplc="44BEC3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 w:val="0"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697B"/>
    <w:multiLevelType w:val="hybridMultilevel"/>
    <w:tmpl w:val="587C22EC"/>
    <w:lvl w:ilvl="0" w:tplc="D25E13FE">
      <w:start w:val="1"/>
      <w:numFmt w:val="decimal"/>
      <w:lvlText w:val="%1-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192F5BF6"/>
    <w:multiLevelType w:val="hybridMultilevel"/>
    <w:tmpl w:val="85CEB02A"/>
    <w:lvl w:ilvl="0" w:tplc="1C487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E71E4"/>
    <w:multiLevelType w:val="multilevel"/>
    <w:tmpl w:val="34CE29C2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985DE4"/>
    <w:multiLevelType w:val="hybridMultilevel"/>
    <w:tmpl w:val="9B3E028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1B914317"/>
    <w:multiLevelType w:val="hybridMultilevel"/>
    <w:tmpl w:val="19C4F76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1D1B3B72"/>
    <w:multiLevelType w:val="multilevel"/>
    <w:tmpl w:val="82E87B68"/>
    <w:lvl w:ilvl="0">
      <w:start w:val="4"/>
      <w:numFmt w:val="decimal"/>
      <w:lvlText w:val="%1-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-%2)"/>
      <w:lvlJc w:val="left"/>
      <w:pPr>
        <w:tabs>
          <w:tab w:val="num" w:pos="735"/>
        </w:tabs>
        <w:ind w:left="735" w:hanging="735"/>
      </w:pPr>
      <w:rPr>
        <w:rFonts w:hint="default"/>
        <w:sz w:val="32"/>
        <w:szCs w:val="32"/>
      </w:rPr>
    </w:lvl>
    <w:lvl w:ilvl="2">
      <w:start w:val="1"/>
      <w:numFmt w:val="decimal"/>
      <w:lvlText w:val="%1-%2)%3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704"/>
        </w:tabs>
        <w:ind w:left="3704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270"/>
        </w:tabs>
        <w:ind w:left="427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196"/>
        </w:tabs>
        <w:ind w:left="5196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122"/>
        </w:tabs>
        <w:ind w:left="6122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6688"/>
        </w:tabs>
        <w:ind w:left="6688" w:hanging="2160"/>
      </w:pPr>
      <w:rPr>
        <w:rFonts w:hint="default"/>
      </w:rPr>
    </w:lvl>
  </w:abstractNum>
  <w:abstractNum w:abstractNumId="9" w15:restartNumberingAfterBreak="0">
    <w:nsid w:val="2228231C"/>
    <w:multiLevelType w:val="hybridMultilevel"/>
    <w:tmpl w:val="73621ADE"/>
    <w:lvl w:ilvl="0" w:tplc="3EBAB6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85214"/>
    <w:multiLevelType w:val="singleLevel"/>
    <w:tmpl w:val="FB0A65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1" w15:restartNumberingAfterBreak="0">
    <w:nsid w:val="27B32E9F"/>
    <w:multiLevelType w:val="hybridMultilevel"/>
    <w:tmpl w:val="C0DC6F12"/>
    <w:lvl w:ilvl="0" w:tplc="535C70D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F8701F1"/>
    <w:multiLevelType w:val="hybridMultilevel"/>
    <w:tmpl w:val="73FAB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08220E"/>
    <w:multiLevelType w:val="multilevel"/>
    <w:tmpl w:val="CE4CC0CA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04"/>
        </w:tabs>
        <w:ind w:left="370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30"/>
        </w:tabs>
        <w:ind w:left="463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196"/>
        </w:tabs>
        <w:ind w:left="519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122"/>
        </w:tabs>
        <w:ind w:left="6122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048"/>
        </w:tabs>
        <w:ind w:left="7048" w:hanging="2520"/>
      </w:pPr>
      <w:rPr>
        <w:rFonts w:hint="default"/>
      </w:rPr>
    </w:lvl>
  </w:abstractNum>
  <w:abstractNum w:abstractNumId="14" w15:restartNumberingAfterBreak="0">
    <w:nsid w:val="3AAE56F9"/>
    <w:multiLevelType w:val="singleLevel"/>
    <w:tmpl w:val="CFCEC49E"/>
    <w:lvl w:ilvl="0">
      <w:start w:val="24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abstractNum w:abstractNumId="15" w15:restartNumberingAfterBreak="0">
    <w:nsid w:val="45BD2868"/>
    <w:multiLevelType w:val="multilevel"/>
    <w:tmpl w:val="BDD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F5F7E"/>
    <w:multiLevelType w:val="hybridMultilevel"/>
    <w:tmpl w:val="73C8234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49F040BE"/>
    <w:multiLevelType w:val="hybridMultilevel"/>
    <w:tmpl w:val="BCE8A8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77909"/>
    <w:multiLevelType w:val="hybridMultilevel"/>
    <w:tmpl w:val="BDA03FCC"/>
    <w:lvl w:ilvl="0" w:tplc="E7DC97AA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9" w15:restartNumberingAfterBreak="0">
    <w:nsid w:val="4EC06274"/>
    <w:multiLevelType w:val="multilevel"/>
    <w:tmpl w:val="BDD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21684"/>
    <w:multiLevelType w:val="hybridMultilevel"/>
    <w:tmpl w:val="9BF699B8"/>
    <w:lvl w:ilvl="0" w:tplc="8B34DCAE">
      <w:start w:val="1"/>
      <w:numFmt w:val="decimal"/>
      <w:lvlText w:val="%1."/>
      <w:lvlJc w:val="left"/>
      <w:pPr>
        <w:ind w:left="1256" w:hanging="6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1" w15:restartNumberingAfterBreak="0">
    <w:nsid w:val="60F14607"/>
    <w:multiLevelType w:val="hybridMultilevel"/>
    <w:tmpl w:val="5FE4369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 w15:restartNumberingAfterBreak="0">
    <w:nsid w:val="621C20F4"/>
    <w:multiLevelType w:val="hybridMultilevel"/>
    <w:tmpl w:val="612EBCE6"/>
    <w:lvl w:ilvl="0" w:tplc="3EBAB6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5473E"/>
    <w:multiLevelType w:val="hybridMultilevel"/>
    <w:tmpl w:val="910C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D6CDC"/>
    <w:multiLevelType w:val="hybridMultilevel"/>
    <w:tmpl w:val="0C904E64"/>
    <w:lvl w:ilvl="0" w:tplc="0409000F">
      <w:start w:val="1"/>
      <w:numFmt w:val="decimal"/>
      <w:lvlText w:val="%1."/>
      <w:lvlJc w:val="lef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5" w15:restartNumberingAfterBreak="0">
    <w:nsid w:val="71CE3394"/>
    <w:multiLevelType w:val="hybridMultilevel"/>
    <w:tmpl w:val="171E5BA4"/>
    <w:lvl w:ilvl="0" w:tplc="45BEEA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A072FB"/>
    <w:multiLevelType w:val="hybridMultilevel"/>
    <w:tmpl w:val="BDD4F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612E2"/>
    <w:multiLevelType w:val="hybridMultilevel"/>
    <w:tmpl w:val="896ED174"/>
    <w:lvl w:ilvl="0" w:tplc="DA6845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7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22"/>
  </w:num>
  <w:num w:numId="9">
    <w:abstractNumId w:val="12"/>
  </w:num>
  <w:num w:numId="10">
    <w:abstractNumId w:val="26"/>
  </w:num>
  <w:num w:numId="11">
    <w:abstractNumId w:val="19"/>
  </w:num>
  <w:num w:numId="12">
    <w:abstractNumId w:val="17"/>
  </w:num>
  <w:num w:numId="13">
    <w:abstractNumId w:val="15"/>
  </w:num>
  <w:num w:numId="14">
    <w:abstractNumId w:val="13"/>
  </w:num>
  <w:num w:numId="15">
    <w:abstractNumId w:val="2"/>
  </w:num>
  <w:num w:numId="16">
    <w:abstractNumId w:val="8"/>
  </w:num>
  <w:num w:numId="17">
    <w:abstractNumId w:val="0"/>
  </w:num>
  <w:num w:numId="18">
    <w:abstractNumId w:val="18"/>
  </w:num>
  <w:num w:numId="19">
    <w:abstractNumId w:val="5"/>
  </w:num>
  <w:num w:numId="20">
    <w:abstractNumId w:val="23"/>
  </w:num>
  <w:num w:numId="21">
    <w:abstractNumId w:val="6"/>
  </w:num>
  <w:num w:numId="22">
    <w:abstractNumId w:val="16"/>
  </w:num>
  <w:num w:numId="23">
    <w:abstractNumId w:val="7"/>
  </w:num>
  <w:num w:numId="24">
    <w:abstractNumId w:val="21"/>
  </w:num>
  <w:num w:numId="25">
    <w:abstractNumId w:val="24"/>
  </w:num>
  <w:num w:numId="26">
    <w:abstractNumId w:val="20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Sample_Library_X7&lt;record-ids&gt;&lt;item&gt;2340&lt;/item&gt;&lt;item&gt;2341&lt;/item&gt;&lt;item&gt;2348&lt;/item&gt;&lt;item&gt;2349&lt;/item&gt;&lt;item&gt;2350&lt;/item&gt;&lt;item&gt;2351&lt;/item&gt;&lt;/record-ids&gt;&lt;/item&gt;&lt;/Libraries&gt;"/>
  </w:docVars>
  <w:rsids>
    <w:rsidRoot w:val="00F722B2"/>
    <w:rsid w:val="00030438"/>
    <w:rsid w:val="00031D26"/>
    <w:rsid w:val="00052E59"/>
    <w:rsid w:val="000613FC"/>
    <w:rsid w:val="0008332C"/>
    <w:rsid w:val="000A440E"/>
    <w:rsid w:val="000D7AAA"/>
    <w:rsid w:val="000E7EC9"/>
    <w:rsid w:val="000F4ADD"/>
    <w:rsid w:val="0010015D"/>
    <w:rsid w:val="00113EC0"/>
    <w:rsid w:val="00121475"/>
    <w:rsid w:val="001433D5"/>
    <w:rsid w:val="00156A64"/>
    <w:rsid w:val="00157EB8"/>
    <w:rsid w:val="00182A97"/>
    <w:rsid w:val="00187CF4"/>
    <w:rsid w:val="00192755"/>
    <w:rsid w:val="001B05B9"/>
    <w:rsid w:val="001B23C9"/>
    <w:rsid w:val="001D591A"/>
    <w:rsid w:val="001E0455"/>
    <w:rsid w:val="001F04BA"/>
    <w:rsid w:val="00205D88"/>
    <w:rsid w:val="00212256"/>
    <w:rsid w:val="00213D95"/>
    <w:rsid w:val="00214485"/>
    <w:rsid w:val="0023760D"/>
    <w:rsid w:val="002402E4"/>
    <w:rsid w:val="00242075"/>
    <w:rsid w:val="00260202"/>
    <w:rsid w:val="00264E5A"/>
    <w:rsid w:val="0026661B"/>
    <w:rsid w:val="00267AF4"/>
    <w:rsid w:val="00281D16"/>
    <w:rsid w:val="002848BE"/>
    <w:rsid w:val="0029115B"/>
    <w:rsid w:val="002A1CED"/>
    <w:rsid w:val="002A4885"/>
    <w:rsid w:val="002A7158"/>
    <w:rsid w:val="002C2978"/>
    <w:rsid w:val="002C7B78"/>
    <w:rsid w:val="002D2021"/>
    <w:rsid w:val="002D4639"/>
    <w:rsid w:val="002E513B"/>
    <w:rsid w:val="002E753D"/>
    <w:rsid w:val="002E7821"/>
    <w:rsid w:val="002F5348"/>
    <w:rsid w:val="00306C08"/>
    <w:rsid w:val="00310CEC"/>
    <w:rsid w:val="00312CB4"/>
    <w:rsid w:val="0032365F"/>
    <w:rsid w:val="003276A5"/>
    <w:rsid w:val="00337E27"/>
    <w:rsid w:val="00343A91"/>
    <w:rsid w:val="00343D67"/>
    <w:rsid w:val="00343EA5"/>
    <w:rsid w:val="00353E7F"/>
    <w:rsid w:val="003635D2"/>
    <w:rsid w:val="0037380C"/>
    <w:rsid w:val="00373829"/>
    <w:rsid w:val="00375DA0"/>
    <w:rsid w:val="003777A3"/>
    <w:rsid w:val="00377E1D"/>
    <w:rsid w:val="00394C1D"/>
    <w:rsid w:val="003A2EE1"/>
    <w:rsid w:val="003A69A2"/>
    <w:rsid w:val="003C112B"/>
    <w:rsid w:val="003C1A13"/>
    <w:rsid w:val="003D2961"/>
    <w:rsid w:val="003D7921"/>
    <w:rsid w:val="003E6FC0"/>
    <w:rsid w:val="00402399"/>
    <w:rsid w:val="00405E8D"/>
    <w:rsid w:val="00414968"/>
    <w:rsid w:val="00417A4D"/>
    <w:rsid w:val="00423F2A"/>
    <w:rsid w:val="00427395"/>
    <w:rsid w:val="00427740"/>
    <w:rsid w:val="00430AF4"/>
    <w:rsid w:val="00435895"/>
    <w:rsid w:val="0043599F"/>
    <w:rsid w:val="00442033"/>
    <w:rsid w:val="00451006"/>
    <w:rsid w:val="004510F9"/>
    <w:rsid w:val="00472B0F"/>
    <w:rsid w:val="00474E2B"/>
    <w:rsid w:val="00483239"/>
    <w:rsid w:val="004A0FDC"/>
    <w:rsid w:val="004A1F38"/>
    <w:rsid w:val="004C625F"/>
    <w:rsid w:val="004E69A3"/>
    <w:rsid w:val="00503473"/>
    <w:rsid w:val="00510424"/>
    <w:rsid w:val="00511590"/>
    <w:rsid w:val="00520858"/>
    <w:rsid w:val="00530824"/>
    <w:rsid w:val="00535566"/>
    <w:rsid w:val="00536D49"/>
    <w:rsid w:val="00542D8B"/>
    <w:rsid w:val="005438BB"/>
    <w:rsid w:val="00544587"/>
    <w:rsid w:val="00550900"/>
    <w:rsid w:val="005A3F84"/>
    <w:rsid w:val="005A5F2B"/>
    <w:rsid w:val="005B74DF"/>
    <w:rsid w:val="005C0220"/>
    <w:rsid w:val="005C1C02"/>
    <w:rsid w:val="005C4774"/>
    <w:rsid w:val="005C47B3"/>
    <w:rsid w:val="005D4077"/>
    <w:rsid w:val="005E1917"/>
    <w:rsid w:val="005E39D7"/>
    <w:rsid w:val="005F48E5"/>
    <w:rsid w:val="005F7B6C"/>
    <w:rsid w:val="005F7C02"/>
    <w:rsid w:val="005F7C4C"/>
    <w:rsid w:val="006056FE"/>
    <w:rsid w:val="006139E8"/>
    <w:rsid w:val="00615648"/>
    <w:rsid w:val="00620EDC"/>
    <w:rsid w:val="0062553E"/>
    <w:rsid w:val="006350B0"/>
    <w:rsid w:val="00642466"/>
    <w:rsid w:val="00643C61"/>
    <w:rsid w:val="00653E15"/>
    <w:rsid w:val="006623E8"/>
    <w:rsid w:val="00682696"/>
    <w:rsid w:val="00683FB7"/>
    <w:rsid w:val="006907A5"/>
    <w:rsid w:val="00694AAE"/>
    <w:rsid w:val="006A7BCB"/>
    <w:rsid w:val="006B228E"/>
    <w:rsid w:val="006D1492"/>
    <w:rsid w:val="006D4C13"/>
    <w:rsid w:val="006D6AE7"/>
    <w:rsid w:val="007010B7"/>
    <w:rsid w:val="00705895"/>
    <w:rsid w:val="007074C9"/>
    <w:rsid w:val="00707827"/>
    <w:rsid w:val="00714B08"/>
    <w:rsid w:val="00721A58"/>
    <w:rsid w:val="007350E4"/>
    <w:rsid w:val="0076392C"/>
    <w:rsid w:val="0077537E"/>
    <w:rsid w:val="007771D0"/>
    <w:rsid w:val="007776C0"/>
    <w:rsid w:val="0078191F"/>
    <w:rsid w:val="0078468E"/>
    <w:rsid w:val="00797E4E"/>
    <w:rsid w:val="007B4FA2"/>
    <w:rsid w:val="007B7BCD"/>
    <w:rsid w:val="007C1ECB"/>
    <w:rsid w:val="007C3019"/>
    <w:rsid w:val="007E5D78"/>
    <w:rsid w:val="007E6A16"/>
    <w:rsid w:val="00800D35"/>
    <w:rsid w:val="00802CF7"/>
    <w:rsid w:val="00810528"/>
    <w:rsid w:val="00815369"/>
    <w:rsid w:val="00816E06"/>
    <w:rsid w:val="0081789E"/>
    <w:rsid w:val="00820756"/>
    <w:rsid w:val="008216E7"/>
    <w:rsid w:val="008218FF"/>
    <w:rsid w:val="00821F54"/>
    <w:rsid w:val="00834F19"/>
    <w:rsid w:val="008364F5"/>
    <w:rsid w:val="00840D5D"/>
    <w:rsid w:val="0084594C"/>
    <w:rsid w:val="00847A8D"/>
    <w:rsid w:val="00862BD2"/>
    <w:rsid w:val="0087178B"/>
    <w:rsid w:val="008863C9"/>
    <w:rsid w:val="00890CAB"/>
    <w:rsid w:val="008B2DFC"/>
    <w:rsid w:val="008C2356"/>
    <w:rsid w:val="008E3B2F"/>
    <w:rsid w:val="008E6E89"/>
    <w:rsid w:val="008F0A2F"/>
    <w:rsid w:val="008F0BD7"/>
    <w:rsid w:val="00901F22"/>
    <w:rsid w:val="0091156F"/>
    <w:rsid w:val="00933271"/>
    <w:rsid w:val="00933CE7"/>
    <w:rsid w:val="00942EF6"/>
    <w:rsid w:val="00943194"/>
    <w:rsid w:val="009447DC"/>
    <w:rsid w:val="00951C12"/>
    <w:rsid w:val="00962EB4"/>
    <w:rsid w:val="0097074A"/>
    <w:rsid w:val="00970807"/>
    <w:rsid w:val="00972C93"/>
    <w:rsid w:val="00995DFA"/>
    <w:rsid w:val="009A1B85"/>
    <w:rsid w:val="009A2026"/>
    <w:rsid w:val="009B58BF"/>
    <w:rsid w:val="009D355E"/>
    <w:rsid w:val="009D6D68"/>
    <w:rsid w:val="009F2CEB"/>
    <w:rsid w:val="009F6CD9"/>
    <w:rsid w:val="00A34BC2"/>
    <w:rsid w:val="00A43805"/>
    <w:rsid w:val="00A45A07"/>
    <w:rsid w:val="00A52E3D"/>
    <w:rsid w:val="00A53DA6"/>
    <w:rsid w:val="00A640B8"/>
    <w:rsid w:val="00A762DA"/>
    <w:rsid w:val="00A76E0C"/>
    <w:rsid w:val="00A97409"/>
    <w:rsid w:val="00AA0726"/>
    <w:rsid w:val="00AC28AE"/>
    <w:rsid w:val="00AC6C86"/>
    <w:rsid w:val="00AD3E17"/>
    <w:rsid w:val="00AE0EE9"/>
    <w:rsid w:val="00AF0E59"/>
    <w:rsid w:val="00AF1F57"/>
    <w:rsid w:val="00B060DA"/>
    <w:rsid w:val="00B11719"/>
    <w:rsid w:val="00B209AA"/>
    <w:rsid w:val="00B242C1"/>
    <w:rsid w:val="00B30526"/>
    <w:rsid w:val="00B369F8"/>
    <w:rsid w:val="00B44F37"/>
    <w:rsid w:val="00B46A6F"/>
    <w:rsid w:val="00B47FD1"/>
    <w:rsid w:val="00B55877"/>
    <w:rsid w:val="00B56475"/>
    <w:rsid w:val="00B60A1C"/>
    <w:rsid w:val="00B82B0A"/>
    <w:rsid w:val="00B95A95"/>
    <w:rsid w:val="00BB5259"/>
    <w:rsid w:val="00BD5EC6"/>
    <w:rsid w:val="00BE4197"/>
    <w:rsid w:val="00BE434A"/>
    <w:rsid w:val="00BF2D45"/>
    <w:rsid w:val="00BF376D"/>
    <w:rsid w:val="00BF727F"/>
    <w:rsid w:val="00C0302E"/>
    <w:rsid w:val="00C0605E"/>
    <w:rsid w:val="00C21F39"/>
    <w:rsid w:val="00C3052A"/>
    <w:rsid w:val="00C31221"/>
    <w:rsid w:val="00C33AF6"/>
    <w:rsid w:val="00C37B00"/>
    <w:rsid w:val="00C40DDF"/>
    <w:rsid w:val="00C53BFE"/>
    <w:rsid w:val="00C5418F"/>
    <w:rsid w:val="00C5739B"/>
    <w:rsid w:val="00C67BDF"/>
    <w:rsid w:val="00C75B57"/>
    <w:rsid w:val="00C87368"/>
    <w:rsid w:val="00C92319"/>
    <w:rsid w:val="00CA0D84"/>
    <w:rsid w:val="00CA3C1D"/>
    <w:rsid w:val="00CC28BD"/>
    <w:rsid w:val="00CE4420"/>
    <w:rsid w:val="00CE79FB"/>
    <w:rsid w:val="00D008FA"/>
    <w:rsid w:val="00D03803"/>
    <w:rsid w:val="00D04F69"/>
    <w:rsid w:val="00D05C9B"/>
    <w:rsid w:val="00D10BF4"/>
    <w:rsid w:val="00D10D61"/>
    <w:rsid w:val="00D273F4"/>
    <w:rsid w:val="00D624B3"/>
    <w:rsid w:val="00D6766F"/>
    <w:rsid w:val="00D73E87"/>
    <w:rsid w:val="00D954D6"/>
    <w:rsid w:val="00DA07ED"/>
    <w:rsid w:val="00DA3088"/>
    <w:rsid w:val="00DA5C8C"/>
    <w:rsid w:val="00DB0F52"/>
    <w:rsid w:val="00DC1722"/>
    <w:rsid w:val="00DC31E6"/>
    <w:rsid w:val="00DC5225"/>
    <w:rsid w:val="00DD24CE"/>
    <w:rsid w:val="00DE1C48"/>
    <w:rsid w:val="00DF16DA"/>
    <w:rsid w:val="00DF2DF5"/>
    <w:rsid w:val="00DF5391"/>
    <w:rsid w:val="00E04DF2"/>
    <w:rsid w:val="00E109E4"/>
    <w:rsid w:val="00E21D76"/>
    <w:rsid w:val="00E230DF"/>
    <w:rsid w:val="00E358C3"/>
    <w:rsid w:val="00E42E6B"/>
    <w:rsid w:val="00E4644A"/>
    <w:rsid w:val="00E46DF8"/>
    <w:rsid w:val="00E5381A"/>
    <w:rsid w:val="00E57F0B"/>
    <w:rsid w:val="00E72928"/>
    <w:rsid w:val="00E8275A"/>
    <w:rsid w:val="00E92AAF"/>
    <w:rsid w:val="00E9428C"/>
    <w:rsid w:val="00EA74B1"/>
    <w:rsid w:val="00EB0976"/>
    <w:rsid w:val="00EB25AB"/>
    <w:rsid w:val="00EC7073"/>
    <w:rsid w:val="00ED3A8A"/>
    <w:rsid w:val="00ED4436"/>
    <w:rsid w:val="00EE37D7"/>
    <w:rsid w:val="00EF4082"/>
    <w:rsid w:val="00F05227"/>
    <w:rsid w:val="00F22D7A"/>
    <w:rsid w:val="00F235EB"/>
    <w:rsid w:val="00F36391"/>
    <w:rsid w:val="00F5754A"/>
    <w:rsid w:val="00F57A72"/>
    <w:rsid w:val="00F67B80"/>
    <w:rsid w:val="00F722B2"/>
    <w:rsid w:val="00F727FC"/>
    <w:rsid w:val="00F73CB2"/>
    <w:rsid w:val="00F76F2F"/>
    <w:rsid w:val="00F86F9F"/>
    <w:rsid w:val="00FA15E4"/>
    <w:rsid w:val="00FD5DD8"/>
    <w:rsid w:val="00FD7609"/>
    <w:rsid w:val="00FE67D8"/>
    <w:rsid w:val="00FF1E60"/>
    <w:rsid w:val="00FF4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774F9-8F56-4F63-A90A-70D525EA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F22"/>
    <w:pPr>
      <w:bidi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ing3">
    <w:name w:val="heading 3"/>
    <w:basedOn w:val="Normal"/>
    <w:next w:val="Normal"/>
    <w:link w:val="Heading3Char"/>
    <w:qFormat/>
    <w:rsid w:val="00F72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722B2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F722B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F722B2"/>
    <w:pPr>
      <w:keepNext/>
      <w:jc w:val="center"/>
      <w:outlineLvl w:val="5"/>
    </w:pPr>
    <w:rPr>
      <w:rFonts w:eastAsia="Times New Roman"/>
      <w:szCs w:val="4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qFormat/>
    <w:rsid w:val="00F722B2"/>
    <w:pPr>
      <w:keepNext/>
      <w:jc w:val="lowKashida"/>
      <w:outlineLvl w:val="6"/>
    </w:pPr>
    <w:rPr>
      <w:rFonts w:eastAsia="Times New Roman"/>
      <w:b/>
      <w:bCs/>
      <w:szCs w:val="4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722B2"/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customStyle="1" w:styleId="Heading4Char">
    <w:name w:val="Heading 4 Char"/>
    <w:link w:val="Heading4"/>
    <w:rsid w:val="00F722B2"/>
    <w:rPr>
      <w:rFonts w:ascii="Times New Roman" w:eastAsia="SimSun" w:hAnsi="Times New Roman" w:cs="Times New Roman"/>
      <w:b/>
      <w:bCs/>
      <w:sz w:val="28"/>
      <w:szCs w:val="28"/>
      <w:lang w:eastAsia="zh-CN" w:bidi="fa-IR"/>
    </w:rPr>
  </w:style>
  <w:style w:type="character" w:customStyle="1" w:styleId="Heading5Char">
    <w:name w:val="Heading 5 Char"/>
    <w:link w:val="Heading5"/>
    <w:rsid w:val="00F722B2"/>
    <w:rPr>
      <w:rFonts w:ascii="Times New Roman" w:eastAsia="SimSun" w:hAnsi="Times New Roman" w:cs="Times New Roman"/>
      <w:b/>
      <w:bCs/>
      <w:i/>
      <w:iCs/>
      <w:sz w:val="26"/>
      <w:szCs w:val="26"/>
      <w:lang w:eastAsia="zh-CN" w:bidi="fa-IR"/>
    </w:rPr>
  </w:style>
  <w:style w:type="character" w:customStyle="1" w:styleId="Heading6Char">
    <w:name w:val="Heading 6 Char"/>
    <w:link w:val="Heading6"/>
    <w:rsid w:val="00F722B2"/>
    <w:rPr>
      <w:rFonts w:ascii="Times New Roman" w:eastAsia="Times New Roman" w:hAnsi="Times New Roman" w:cs="Titr"/>
      <w:sz w:val="24"/>
      <w:szCs w:val="40"/>
    </w:rPr>
  </w:style>
  <w:style w:type="character" w:customStyle="1" w:styleId="Heading7Char">
    <w:name w:val="Heading 7 Char"/>
    <w:link w:val="Heading7"/>
    <w:rsid w:val="00F722B2"/>
    <w:rPr>
      <w:rFonts w:ascii="Times New Roman" w:eastAsia="Times New Roman" w:hAnsi="Times New Roman" w:cs="Lotus"/>
      <w:b/>
      <w:bCs/>
      <w:sz w:val="24"/>
      <w:szCs w:val="40"/>
    </w:rPr>
  </w:style>
  <w:style w:type="character" w:styleId="Hyperlink">
    <w:name w:val="Hyperlink"/>
    <w:rsid w:val="00F722B2"/>
    <w:rPr>
      <w:color w:val="0000FF"/>
      <w:u w:val="single"/>
    </w:rPr>
  </w:style>
  <w:style w:type="table" w:styleId="TableGrid">
    <w:name w:val="Table Grid"/>
    <w:basedOn w:val="TableNormal"/>
    <w:rsid w:val="00F722B2"/>
    <w:pPr>
      <w:bidi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722B2"/>
    <w:pPr>
      <w:widowControl w:val="0"/>
      <w:jc w:val="lowKashida"/>
    </w:pPr>
    <w:rPr>
      <w:rFonts w:eastAsia="Times New Roman"/>
      <w:lang w:val="x-none" w:eastAsia="x-none" w:bidi="ar-SA"/>
    </w:rPr>
  </w:style>
  <w:style w:type="character" w:customStyle="1" w:styleId="BodyText2Char">
    <w:name w:val="Body Text 2 Char"/>
    <w:link w:val="BodyText2"/>
    <w:rsid w:val="00F722B2"/>
    <w:rPr>
      <w:rFonts w:ascii="Times New Roman" w:eastAsia="Times New Roman" w:hAnsi="Times New Roman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22B2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722B2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styleId="PageNumber">
    <w:name w:val="page number"/>
    <w:basedOn w:val="DefaultParagraphFont"/>
    <w:rsid w:val="00F722B2"/>
  </w:style>
  <w:style w:type="paragraph" w:styleId="Header">
    <w:name w:val="header"/>
    <w:basedOn w:val="Normal"/>
    <w:link w:val="HeaderChar"/>
    <w:rsid w:val="00F722B2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F722B2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customStyle="1" w:styleId="hps">
    <w:name w:val="hps"/>
    <w:basedOn w:val="DefaultParagraphFont"/>
    <w:rsid w:val="00F722B2"/>
  </w:style>
  <w:style w:type="character" w:customStyle="1" w:styleId="style4">
    <w:name w:val="style4"/>
    <w:basedOn w:val="DefaultParagraphFont"/>
    <w:rsid w:val="00F722B2"/>
  </w:style>
  <w:style w:type="character" w:styleId="Strong">
    <w:name w:val="Strong"/>
    <w:uiPriority w:val="22"/>
    <w:qFormat/>
    <w:rsid w:val="00F722B2"/>
    <w:rPr>
      <w:b/>
      <w:bCs/>
    </w:rPr>
  </w:style>
  <w:style w:type="character" w:customStyle="1" w:styleId="spelle">
    <w:name w:val="spelle"/>
    <w:basedOn w:val="DefaultParagraphFont"/>
    <w:rsid w:val="00F722B2"/>
  </w:style>
  <w:style w:type="character" w:customStyle="1" w:styleId="atn">
    <w:name w:val="atn"/>
    <w:basedOn w:val="DefaultParagraphFont"/>
    <w:rsid w:val="00F722B2"/>
  </w:style>
  <w:style w:type="paragraph" w:styleId="BalloonText">
    <w:name w:val="Balloon Text"/>
    <w:basedOn w:val="Normal"/>
    <w:link w:val="BalloonTextChar"/>
    <w:uiPriority w:val="99"/>
    <w:semiHidden/>
    <w:unhideWhenUsed/>
    <w:rsid w:val="002A4885"/>
    <w:rPr>
      <w:rFonts w:ascii="Tahoma" w:hAnsi="Tahoma" w:cs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A4885"/>
    <w:rPr>
      <w:rFonts w:ascii="Tahoma" w:eastAsia="SimSun" w:hAnsi="Tahoma" w:cs="Tahoma"/>
      <w:sz w:val="16"/>
      <w:szCs w:val="16"/>
      <w:lang w:eastAsia="zh-CN" w:bidi="fa-IR"/>
    </w:rPr>
  </w:style>
  <w:style w:type="paragraph" w:styleId="ListParagraph">
    <w:name w:val="List Paragraph"/>
    <w:basedOn w:val="Normal"/>
    <w:uiPriority w:val="34"/>
    <w:qFormat/>
    <w:rsid w:val="002A7158"/>
    <w:pPr>
      <w:ind w:left="720"/>
      <w:contextualSpacing/>
    </w:pPr>
  </w:style>
  <w:style w:type="character" w:styleId="PlaceholderText">
    <w:name w:val="Placeholder Text"/>
    <w:uiPriority w:val="99"/>
    <w:semiHidden/>
    <w:rsid w:val="00E46DF8"/>
    <w:rPr>
      <w:color w:val="808080"/>
    </w:rPr>
  </w:style>
  <w:style w:type="paragraph" w:customStyle="1" w:styleId="EndNoteBibliography">
    <w:name w:val="EndNote Bibliography"/>
    <w:basedOn w:val="Normal"/>
    <w:link w:val="EndNoteBibliographyChar"/>
    <w:rsid w:val="002E7821"/>
    <w:pPr>
      <w:jc w:val="lowKashida"/>
    </w:pPr>
    <w:rPr>
      <w:noProof/>
      <w:lang w:val="x-none"/>
    </w:rPr>
  </w:style>
  <w:style w:type="character" w:customStyle="1" w:styleId="EndNoteBibliographyChar">
    <w:name w:val="EndNote Bibliography Char"/>
    <w:link w:val="EndNoteBibliography"/>
    <w:rsid w:val="002E7821"/>
    <w:rPr>
      <w:rFonts w:ascii="Times New Roman" w:eastAsia="SimSun" w:hAnsi="Times New Roman" w:cs="Times New Roman"/>
      <w:noProof/>
      <w:sz w:val="24"/>
      <w:szCs w:val="24"/>
      <w:lang w:eastAsia="zh-CN"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E230DF"/>
    <w:pPr>
      <w:jc w:val="center"/>
    </w:pPr>
    <w:rPr>
      <w:noProof/>
      <w:lang w:val="x-none"/>
    </w:rPr>
  </w:style>
  <w:style w:type="character" w:customStyle="1" w:styleId="EndNoteBibliographyTitleChar">
    <w:name w:val="EndNote Bibliography Title Char"/>
    <w:link w:val="EndNoteBibliographyTitle"/>
    <w:rsid w:val="00E230DF"/>
    <w:rPr>
      <w:rFonts w:ascii="Times New Roman" w:eastAsia="SimSun" w:hAnsi="Times New Roman" w:cs="Times New Roman"/>
      <w:noProof/>
      <w:sz w:val="24"/>
      <w:szCs w:val="24"/>
      <w:lang w:eastAsia="zh-CN"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62DA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A762DA"/>
    <w:rPr>
      <w:rFonts w:ascii="Times New Roman" w:eastAsia="SimSun" w:hAnsi="Times New Roman" w:cs="Times New Roman"/>
      <w:sz w:val="20"/>
      <w:szCs w:val="20"/>
      <w:lang w:eastAsia="zh-CN" w:bidi="fa-IR"/>
    </w:rPr>
  </w:style>
  <w:style w:type="character" w:styleId="FootnoteReference">
    <w:name w:val="footnote reference"/>
    <w:uiPriority w:val="99"/>
    <w:semiHidden/>
    <w:unhideWhenUsed/>
    <w:rsid w:val="00A762D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20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756"/>
    <w:rPr>
      <w:rFonts w:ascii="Times New Roman" w:eastAsia="SimSun" w:hAnsi="Times New Roman" w:cs="Times New Roman"/>
      <w:lang w:eastAsia="zh-CN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756"/>
    <w:rPr>
      <w:rFonts w:ascii="Times New Roman" w:eastAsia="SimSun" w:hAnsi="Times New Roman" w:cs="Times New Roman"/>
      <w:b/>
      <w:bCs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BFE7-81FC-4CA7-B691-457AFF67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cp:lastModifiedBy>SazgarHamrah</cp:lastModifiedBy>
  <cp:revision>22</cp:revision>
  <cp:lastPrinted>2017-05-28T07:09:00Z</cp:lastPrinted>
  <dcterms:created xsi:type="dcterms:W3CDTF">2021-06-11T12:10:00Z</dcterms:created>
  <dcterms:modified xsi:type="dcterms:W3CDTF">2021-06-18T19:41:00Z</dcterms:modified>
</cp:coreProperties>
</file>